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E7" w:rsidRDefault="000D4233" w:rsidP="005B5A00">
      <w:pPr>
        <w:suppressAutoHyphens w:val="0"/>
        <w:adjustRightInd/>
        <w:snapToGrid/>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" filled="f" stroked="f" strokeweight="2pt">
                <o:lock v:ext="edit" aspectratio="t"/>
                <v:textbox inset="14mm,10mm,21mm,7mm">
                  <w:txbxContent>
                    <w:p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p>
    <w:p w:rsidR="004F68D2" w:rsidRDefault="004F68D2" w:rsidP="005B5A00">
      <w:pPr>
        <w:jc w:val="both"/>
      </w:pPr>
    </w:p>
    <w:p w:rsidR="00AF4A98" w:rsidRDefault="00AF4A98" w:rsidP="005B5A00">
      <w:pPr>
        <w:jc w:val="both"/>
      </w:pPr>
    </w:p>
    <w:p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rsidR="00AF4A98" w:rsidRDefault="00AF4A98" w:rsidP="005B5A00">
      <w:pPr>
        <w:jc w:val="both"/>
      </w:pPr>
    </w:p>
    <w:p w:rsidR="00992A7E" w:rsidRPr="00522144" w:rsidRDefault="00992A7E" w:rsidP="005B5A00">
      <w:pPr>
        <w:jc w:val="both"/>
      </w:pPr>
    </w:p>
    <w:p w:rsidR="00AF4A98" w:rsidRPr="00EF1C45" w:rsidRDefault="00AF4A98" w:rsidP="005B5A00">
      <w:pPr>
        <w:jc w:val="both"/>
        <w:rPr>
          <w:b/>
        </w:rPr>
      </w:pPr>
    </w:p>
    <w:p w:rsidR="00987A70" w:rsidRDefault="00AF4A98">
      <w:pPr>
        <w:pStyle w:val="Verzeichnis2"/>
        <w:tabs>
          <w:tab w:val="left" w:pos="1134"/>
        </w:tabs>
        <w:rPr>
          <w:rFonts w:eastAsiaTheme="minorEastAsia"/>
          <w:noProof/>
          <w:sz w:val="22"/>
          <w:szCs w:val="22"/>
        </w:rPr>
      </w:pPr>
      <w:r w:rsidRPr="00531E5F">
        <w:fldChar w:fldCharType="begin"/>
      </w:r>
      <w:r w:rsidRPr="00531E5F">
        <w:instrText xml:space="preserve"> TOC \o "1-3" \h \z \u </w:instrText>
      </w:r>
      <w:r w:rsidRPr="00531E5F">
        <w:fldChar w:fldCharType="separate"/>
      </w:r>
      <w:r w:rsidR="007F28B5">
        <w:fldChar w:fldCharType="begin"/>
      </w:r>
      <w:r w:rsidR="007F28B5">
        <w:instrText xml:space="preserve"> HYPERLINK \l "_Toc28008491" </w:instrText>
      </w:r>
      <w:ins w:id="1" w:author="Anika Bäse" w:date="2021-02-09T09:16:00Z"/>
      <w:r w:rsidR="007F28B5">
        <w:fldChar w:fldCharType="separate"/>
      </w:r>
      <w:r w:rsidR="00987A70" w:rsidRPr="00337B3E">
        <w:rPr>
          <w:rStyle w:val="Hyperlink"/>
          <w:noProof/>
        </w:rPr>
        <w:t>I.</w:t>
      </w:r>
      <w:r w:rsidR="00987A70">
        <w:rPr>
          <w:rFonts w:eastAsiaTheme="minorEastAsia"/>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r w:rsidR="007F28B5">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"_Toc28008492" </w:instrText>
      </w:r>
      <w:ins w:id="2" w:author="Anika Bäse" w:date="2021-02-09T09:16:00Z"/>
      <w:r>
        <w:fldChar w:fldCharType="separate"/>
      </w:r>
      <w:r w:rsidR="00987A70" w:rsidRPr="00337B3E">
        <w:rPr>
          <w:rStyle w:val="Hyperlink"/>
          <w:noProof/>
        </w:rPr>
        <w:t>II.</w:t>
      </w:r>
      <w:r w:rsidR="00987A70">
        <w:rPr>
          <w:rFonts w:eastAsiaTheme="minorEastAsia"/>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"_Toc28008493" </w:instrText>
      </w:r>
      <w:ins w:id="3" w:author="Anika Bäse" w:date="2021-02-09T09:16:00Z"/>
      <w:r>
        <w:fldChar w:fldCharType="separate"/>
      </w:r>
      <w:r w:rsidR="00987A70" w:rsidRPr="00337B3E">
        <w:rPr>
          <w:rStyle w:val="Hyperlink"/>
          <w:noProof/>
        </w:rPr>
        <w:t>1.</w:t>
      </w:r>
      <w:r w:rsidR="00987A70">
        <w:rPr>
          <w:rFonts w:eastAsiaTheme="minorEastAsia"/>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"_Toc28008494" </w:instrText>
      </w:r>
      <w:ins w:id="4" w:author="Anika Bäse" w:date="2021-02-09T09:16:00Z"/>
      <w:r>
        <w:fldChar w:fldCharType="separate"/>
      </w:r>
      <w:r w:rsidR="00987A70" w:rsidRPr="00337B3E">
        <w:rPr>
          <w:rStyle w:val="Hyperlink"/>
          <w:noProof/>
        </w:rPr>
        <w:t>2.</w:t>
      </w:r>
      <w:r w:rsidR="00987A70">
        <w:rPr>
          <w:rFonts w:eastAsiaTheme="minorEastAsia"/>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"_Toc28008495" </w:instrText>
      </w:r>
      <w:ins w:id="5" w:author="Anika Bäse" w:date="2021-02-09T09:16:00Z"/>
      <w:r>
        <w:fldChar w:fldCharType="separate"/>
      </w:r>
      <w:r w:rsidR="00987A70" w:rsidRPr="00337B3E">
        <w:rPr>
          <w:rStyle w:val="Hyperlink"/>
          <w:noProof/>
        </w:rPr>
        <w:t>3.</w:t>
      </w:r>
      <w:r w:rsidR="00987A70">
        <w:rPr>
          <w:rFonts w:eastAsiaTheme="minorEastAsia"/>
          <w:noProof/>
          <w:sz w:val="22"/>
          <w:szCs w:val="22"/>
        </w:rPr>
        <w:tab/>
      </w:r>
      <w:r w:rsidR="00987A70" w:rsidRPr="00337B3E">
        <w:rPr>
          <w:rStyle w:val="Hyperlink"/>
          <w:noProof/>
        </w:rPr>
        <w:t>Mandantenstruktur</w:t>
      </w:r>
      <w:r w:rsidR="00987A70">
        <w:rPr>
          <w:noProof/>
          <w:webHidden/>
        </w:rPr>
        <w:tab/>
      </w:r>
      <w:r w:rsidR="00987A70">
        <w:rPr>
          <w:noProof/>
          <w:webHidden/>
        </w:rPr>
        <w:fldChar w:fldCharType="begin"/>
      </w:r>
      <w:r w:rsidR="00987A70">
        <w:rPr>
          <w:noProof/>
          <w:webHidden/>
        </w:rPr>
        <w:instrText xml:space="preserve"> PAGEREF _Toc28008495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"_Toc28008496" </w:instrText>
      </w:r>
      <w:ins w:id="6" w:author="Anika Bäse" w:date="2021-02-09T09:16: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Mandatsstruktur (Geschäftsrisiko)</w:t>
      </w:r>
      <w:r w:rsidR="00BA40B3">
        <w:rPr>
          <w:noProof/>
          <w:webHidden/>
        </w:rPr>
        <w:tab/>
        <w:t>10</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"_Toc28008497" </w:instrText>
      </w:r>
      <w:ins w:id="7" w:author="Anika Bäse" w:date="2021-02-09T09:16:00Z"/>
      <w:r>
        <w:fldChar w:fldCharType="separate"/>
      </w:r>
      <w:r w:rsidR="00BA40B3" w:rsidRPr="00337B3E">
        <w:rPr>
          <w:rStyle w:val="Hyperlink"/>
          <w:noProof/>
        </w:rPr>
        <w:t>5.</w:t>
      </w:r>
      <w:r w:rsidR="00BA40B3">
        <w:rPr>
          <w:rFonts w:eastAsiaTheme="minorEastAsia"/>
          <w:noProof/>
          <w:sz w:val="22"/>
          <w:szCs w:val="22"/>
        </w:rPr>
        <w:tab/>
      </w:r>
      <w:r w:rsidR="00BA40B3" w:rsidRPr="00337B3E">
        <w:rPr>
          <w:rStyle w:val="Hyperlink"/>
          <w:noProof/>
        </w:rPr>
        <w:t>Transaktionsstruktur</w:t>
      </w:r>
      <w:r w:rsidR="00BA40B3">
        <w:rPr>
          <w:noProof/>
          <w:webHidden/>
        </w:rPr>
        <w:tab/>
        <w:t>13</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"_Toc28008498" </w:instrText>
      </w:r>
      <w:ins w:id="8" w:author="Anika Bäse" w:date="2021-02-09T09:16:00Z"/>
      <w:r>
        <w:fldChar w:fldCharType="separate"/>
      </w:r>
      <w:r w:rsidR="00BA40B3" w:rsidRPr="00337B3E">
        <w:rPr>
          <w:rStyle w:val="Hyperlink"/>
          <w:noProof/>
        </w:rPr>
        <w:t>6.</w:t>
      </w:r>
      <w:r w:rsidR="00BA40B3">
        <w:rPr>
          <w:rFonts w:eastAsiaTheme="minorEastAsia"/>
          <w:noProof/>
          <w:sz w:val="22"/>
          <w:szCs w:val="22"/>
        </w:rPr>
        <w:tab/>
      </w:r>
      <w:r w:rsidR="00BA40B3" w:rsidRPr="00337B3E">
        <w:rPr>
          <w:rStyle w:val="Hyperlink"/>
          <w:noProof/>
        </w:rPr>
        <w:t>Geographische Faktoren</w:t>
      </w:r>
      <w:r w:rsidR="00BA40B3">
        <w:rPr>
          <w:noProof/>
          <w:webHidden/>
        </w:rPr>
        <w:tab/>
        <w:t>13</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"_Toc28008499" </w:instrText>
      </w:r>
      <w:ins w:id="9" w:author="Anika Bäse" w:date="2021-02-09T09:16:00Z"/>
      <w:r>
        <w:fldChar w:fldCharType="separate"/>
      </w:r>
      <w:r w:rsidR="00BA40B3" w:rsidRPr="00337B3E">
        <w:rPr>
          <w:rStyle w:val="Hyperlink"/>
          <w:noProof/>
        </w:rPr>
        <w:t>III.</w:t>
      </w:r>
      <w:r w:rsidR="00BA40B3">
        <w:rPr>
          <w:rFonts w:eastAsiaTheme="minorEastAsia"/>
          <w:noProof/>
          <w:sz w:val="22"/>
          <w:szCs w:val="22"/>
        </w:rPr>
        <w:tab/>
      </w:r>
      <w:r w:rsidR="00BA40B3" w:rsidRPr="00337B3E">
        <w:rPr>
          <w:rStyle w:val="Hyperlink"/>
          <w:noProof/>
        </w:rPr>
        <w:t>Risikobestimmung</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"_Toc28008500" </w:instrText>
      </w:r>
      <w:ins w:id="10" w:author="Anika Bäse" w:date="2021-02-09T09:16:00Z"/>
      <w:r>
        <w:fldChar w:fldCharType="separate"/>
      </w:r>
      <w:r w:rsidR="00BA40B3" w:rsidRPr="00337B3E">
        <w:rPr>
          <w:rStyle w:val="Hyperlink"/>
          <w:noProof/>
        </w:rPr>
        <w:t>1.</w:t>
      </w:r>
      <w:r w:rsidR="00BA40B3">
        <w:rPr>
          <w:rFonts w:eastAsiaTheme="minorEastAsia"/>
          <w:noProof/>
          <w:sz w:val="22"/>
          <w:szCs w:val="22"/>
        </w:rPr>
        <w:tab/>
      </w:r>
      <w:r w:rsidR="00BA40B3" w:rsidRPr="00337B3E">
        <w:rPr>
          <w:rStyle w:val="Hyperlink"/>
          <w:noProof/>
        </w:rPr>
        <w:t>Quellen für die Risikobestimmung</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"_Toc28008501" </w:instrText>
      </w:r>
      <w:ins w:id="11" w:author="Anika Bäse" w:date="2021-02-09T09:16:00Z"/>
      <w:r>
        <w:fldChar w:fldCharType="separate"/>
      </w:r>
      <w:r w:rsidR="00BA40B3" w:rsidRPr="00337B3E">
        <w:rPr>
          <w:rStyle w:val="Hyperlink"/>
          <w:noProof/>
        </w:rPr>
        <w:t>2.</w:t>
      </w:r>
      <w:r w:rsidR="00BA40B3">
        <w:rPr>
          <w:rFonts w:eastAsiaTheme="minorEastAsia"/>
          <w:noProof/>
          <w:sz w:val="22"/>
          <w:szCs w:val="22"/>
        </w:rPr>
        <w:tab/>
      </w:r>
      <w:r w:rsidR="00BA40B3" w:rsidRPr="00337B3E">
        <w:rPr>
          <w:rStyle w:val="Hyperlink"/>
          <w:noProof/>
        </w:rPr>
        <w:t>Risikobestimmung vor Mandatsannahme</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"_Toc28008502" </w:instrText>
      </w:r>
      <w:ins w:id="12" w:author="Anika Bäse" w:date="2021-02-09T09:16:00Z"/>
      <w:r>
        <w:fldChar w:fldCharType="separate"/>
      </w:r>
      <w:r w:rsidR="00BA40B3" w:rsidRPr="00337B3E">
        <w:rPr>
          <w:rStyle w:val="Hyperlink"/>
          <w:noProof/>
        </w:rPr>
        <w:t>3.</w:t>
      </w:r>
      <w:r w:rsidR="00BA40B3">
        <w:rPr>
          <w:rFonts w:eastAsiaTheme="minorEastAsia"/>
          <w:noProof/>
          <w:sz w:val="22"/>
          <w:szCs w:val="22"/>
        </w:rPr>
        <w:tab/>
      </w:r>
      <w:r w:rsidR="00BA40B3" w:rsidRPr="00337B3E">
        <w:rPr>
          <w:rStyle w:val="Hyperlink"/>
          <w:noProof/>
        </w:rPr>
        <w:t>Risikobestimmung bei Mandatsannahme</w:t>
      </w:r>
      <w:r w:rsidR="00BA40B3">
        <w:rPr>
          <w:noProof/>
          <w:webHidden/>
        </w:rPr>
        <w:tab/>
        <w:t>17</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"_Toc28008503" </w:instrText>
      </w:r>
      <w:ins w:id="13" w:author="Anika Bäse" w:date="2021-02-09T09:16: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Risikobestimmung im Laufe der Mandatsbeziehung</w:t>
      </w:r>
      <w:r w:rsidR="00BA40B3">
        <w:rPr>
          <w:noProof/>
          <w:webHidden/>
        </w:rPr>
        <w:tab/>
        <w:t>18</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"_Toc28008504" </w:instrText>
      </w:r>
      <w:ins w:id="14" w:author="Anika Bäse" w:date="2021-02-09T09:16:00Z"/>
      <w:r>
        <w:fldChar w:fldCharType="separate"/>
      </w:r>
      <w:r w:rsidR="00BA40B3" w:rsidRPr="00337B3E">
        <w:rPr>
          <w:rStyle w:val="Hyperlink"/>
          <w:noProof/>
        </w:rPr>
        <w:t>IV.</w:t>
      </w:r>
      <w:r w:rsidR="00BA40B3">
        <w:rPr>
          <w:rFonts w:eastAsiaTheme="minorEastAsia"/>
          <w:noProof/>
          <w:sz w:val="22"/>
          <w:szCs w:val="22"/>
        </w:rPr>
        <w:tab/>
      </w:r>
      <w:r w:rsidR="00BA40B3" w:rsidRPr="00337B3E">
        <w:rPr>
          <w:rStyle w:val="Hyperlink"/>
          <w:noProof/>
        </w:rPr>
        <w:t>Gesamtbetrachtung und Maßnahmen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"_Toc28008505" </w:instrText>
      </w:r>
      <w:ins w:id="15" w:author="Anika Bäse" w:date="2021-02-09T09:16:00Z"/>
      <w:r>
        <w:fldChar w:fldCharType="separate"/>
      </w:r>
      <w:r w:rsidR="00BA40B3" w:rsidRPr="00337B3E">
        <w:rPr>
          <w:rStyle w:val="Hyperlink"/>
          <w:noProof/>
        </w:rPr>
        <w:t>1.</w:t>
      </w:r>
      <w:r w:rsidR="00BA40B3">
        <w:rPr>
          <w:rFonts w:eastAsiaTheme="minorEastAsia"/>
          <w:noProof/>
          <w:sz w:val="22"/>
          <w:szCs w:val="22"/>
        </w:rPr>
        <w:tab/>
      </w:r>
      <w:r w:rsidR="00BA40B3" w:rsidRPr="00337B3E">
        <w:rPr>
          <w:rStyle w:val="Hyperlink"/>
          <w:noProof/>
        </w:rPr>
        <w:t xml:space="preserve">Beachtung der </w:t>
      </w:r>
      <w:r w:rsidR="00BA40B3" w:rsidRPr="00337B3E">
        <w:rPr>
          <w:rStyle w:val="Hyperlink"/>
          <w:i/>
          <w:noProof/>
        </w:rPr>
        <w:t xml:space="preserve">Beispielsfrau &amp; Mustermann </w:t>
      </w:r>
      <w:r w:rsidR="00BA40B3" w:rsidRPr="00337B3E">
        <w:rPr>
          <w:rStyle w:val="Hyperlink"/>
          <w:noProof/>
        </w:rPr>
        <w:t>Geldwäscherichtlinie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"_Toc28008506" </w:instrText>
      </w:r>
      <w:ins w:id="16" w:author="Anika Bäse" w:date="2021-02-09T09:16:00Z"/>
      <w:r>
        <w:fldChar w:fldCharType="separate"/>
      </w:r>
      <w:r w:rsidR="00BA40B3" w:rsidRPr="00337B3E">
        <w:rPr>
          <w:rStyle w:val="Hyperlink"/>
          <w:noProof/>
        </w:rPr>
        <w:t>2.</w:t>
      </w:r>
      <w:r w:rsidR="00BA40B3">
        <w:rPr>
          <w:rFonts w:eastAsiaTheme="minorEastAsia"/>
          <w:noProof/>
          <w:sz w:val="22"/>
          <w:szCs w:val="22"/>
        </w:rPr>
        <w:tab/>
      </w:r>
      <w:r w:rsidR="00BA40B3" w:rsidRPr="00337B3E">
        <w:rPr>
          <w:rStyle w:val="Hyperlink"/>
          <w:noProof/>
        </w:rPr>
        <w:t>Überprüfung bei jedem neuen Mandat</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"_Toc28008507" </w:instrText>
      </w:r>
      <w:ins w:id="17" w:author="Anika Bäse" w:date="2021-02-09T09:16:00Z"/>
      <w:r>
        <w:fldChar w:fldCharType="separate"/>
      </w:r>
      <w:r w:rsidR="00BA40B3" w:rsidRPr="00337B3E">
        <w:rPr>
          <w:rStyle w:val="Hyperlink"/>
          <w:noProof/>
        </w:rPr>
        <w:t>3.</w:t>
      </w:r>
      <w:r w:rsidR="00BA40B3">
        <w:rPr>
          <w:rFonts w:eastAsiaTheme="minorEastAsia"/>
          <w:noProof/>
          <w:sz w:val="22"/>
          <w:szCs w:val="22"/>
        </w:rPr>
        <w:tab/>
      </w:r>
      <w:r w:rsidR="00BA40B3" w:rsidRPr="00337B3E">
        <w:rPr>
          <w:rStyle w:val="Hyperlink"/>
          <w:noProof/>
        </w:rPr>
        <w:t>Bestellung eines Geldwäschebeauftragten incl. Stellvertreter</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"_Toc28008508" </w:instrText>
      </w:r>
      <w:ins w:id="18" w:author="Anika Bäse" w:date="2021-02-09T09:16: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Zuverlässigkeitsprüfung Mitarbeiter</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"_Toc28008509" </w:instrText>
      </w:r>
      <w:ins w:id="19" w:author="Anika Bäse" w:date="2021-02-09T09:16:00Z"/>
      <w:r>
        <w:fldChar w:fldCharType="separate"/>
      </w:r>
      <w:r w:rsidR="00BA40B3" w:rsidRPr="00337B3E">
        <w:rPr>
          <w:rStyle w:val="Hyperlink"/>
          <w:noProof/>
        </w:rPr>
        <w:t>5.</w:t>
      </w:r>
      <w:r w:rsidR="00BA40B3">
        <w:rPr>
          <w:rFonts w:eastAsiaTheme="minorEastAsia"/>
          <w:noProof/>
          <w:sz w:val="22"/>
          <w:szCs w:val="22"/>
        </w:rPr>
        <w:tab/>
      </w:r>
      <w:r w:rsidR="00BA40B3" w:rsidRPr="00337B3E">
        <w:rPr>
          <w:rStyle w:val="Hyperlink"/>
          <w:noProof/>
        </w:rPr>
        <w:t>Jährliche Unterrichtung zum Thema Geldwäsche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"_Toc28008510" </w:instrText>
      </w:r>
      <w:ins w:id="20" w:author="Anika Bäse" w:date="2021-02-09T09:16:00Z"/>
      <w:r>
        <w:fldChar w:fldCharType="separate"/>
      </w:r>
      <w:r w:rsidR="00BA40B3" w:rsidRPr="00337B3E">
        <w:rPr>
          <w:rStyle w:val="Hyperlink"/>
          <w:noProof/>
        </w:rPr>
        <w:t>6.</w:t>
      </w:r>
      <w:r w:rsidR="00BA40B3">
        <w:rPr>
          <w:rFonts w:eastAsiaTheme="minorEastAsia"/>
          <w:noProof/>
          <w:sz w:val="22"/>
          <w:szCs w:val="22"/>
        </w:rPr>
        <w:tab/>
      </w:r>
      <w:r w:rsidR="00BA40B3" w:rsidRPr="00337B3E">
        <w:rPr>
          <w:rStyle w:val="Hyperlink"/>
          <w:noProof/>
        </w:rPr>
        <w:t>Jährliche Überprüfung dieser Risikoanalyse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"_Toc28008511" </w:instrText>
      </w:r>
      <w:ins w:id="21" w:author="Anika Bäse" w:date="2021-02-09T09:16:00Z"/>
      <w:r>
        <w:fldChar w:fldCharType="separate"/>
      </w:r>
      <w:r w:rsidR="00BA40B3" w:rsidRPr="00337B3E">
        <w:rPr>
          <w:rStyle w:val="Hyperlink"/>
          <w:noProof/>
        </w:rPr>
        <w:t>7.</w:t>
      </w:r>
      <w:r w:rsidR="00BA40B3">
        <w:rPr>
          <w:rFonts w:eastAsiaTheme="minorEastAsia"/>
          <w:noProof/>
          <w:sz w:val="22"/>
          <w:szCs w:val="22"/>
        </w:rPr>
        <w:tab/>
      </w:r>
      <w:r w:rsidR="00BA40B3" w:rsidRPr="00337B3E">
        <w:rPr>
          <w:rStyle w:val="Hyperlink"/>
          <w:noProof/>
        </w:rPr>
        <w:t>Unabhängige Überprüfung der Grundsätze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"_Toc28008512" </w:instrText>
      </w:r>
      <w:ins w:id="22" w:author="Anika Bäse" w:date="2021-02-09T09:16:00Z"/>
      <w:r>
        <w:fldChar w:fldCharType="separate"/>
      </w:r>
      <w:r w:rsidR="00BA40B3" w:rsidRPr="00337B3E">
        <w:rPr>
          <w:rStyle w:val="Hyperlink"/>
          <w:noProof/>
        </w:rPr>
        <w:t>8.</w:t>
      </w:r>
      <w:r w:rsidR="00BA40B3">
        <w:rPr>
          <w:rFonts w:eastAsiaTheme="minorEastAsia"/>
          <w:noProof/>
          <w:sz w:val="22"/>
          <w:szCs w:val="22"/>
        </w:rPr>
        <w:tab/>
      </w:r>
      <w:r w:rsidR="00BA40B3" w:rsidRPr="00337B3E">
        <w:rPr>
          <w:rStyle w:val="Hyperlink"/>
          <w:noProof/>
        </w:rPr>
        <w:t>Meldepflichten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"_Toc28008513" </w:instrText>
      </w:r>
      <w:ins w:id="23" w:author="Anika Bäse" w:date="2021-02-09T09:16:00Z"/>
      <w:r>
        <w:fldChar w:fldCharType="separate"/>
      </w:r>
      <w:r w:rsidR="00BA40B3" w:rsidRPr="00337B3E">
        <w:rPr>
          <w:rStyle w:val="Hyperlink"/>
          <w:noProof/>
        </w:rPr>
        <w:t>9.</w:t>
      </w:r>
      <w:r w:rsidR="00BA40B3">
        <w:rPr>
          <w:rFonts w:eastAsiaTheme="minorEastAsia"/>
          <w:noProof/>
          <w:sz w:val="22"/>
          <w:szCs w:val="22"/>
        </w:rPr>
        <w:tab/>
      </w:r>
      <w:r w:rsidR="00BA40B3" w:rsidRPr="00337B3E">
        <w:rPr>
          <w:rStyle w:val="Hyperlink"/>
          <w:noProof/>
        </w:rPr>
        <w:t>Aufzeichnungs- und Aufbewahrungspflichten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"_Toc28008514" </w:instrText>
      </w:r>
      <w:ins w:id="24" w:author="Anika Bäse" w:date="2021-02-09T09:16:00Z"/>
      <w:r>
        <w:fldChar w:fldCharType="separate"/>
      </w:r>
      <w:r w:rsidR="00BA40B3" w:rsidRPr="00337B3E">
        <w:rPr>
          <w:rStyle w:val="Hyperlink"/>
          <w:noProof/>
        </w:rPr>
        <w:t>10.</w:t>
      </w:r>
      <w:r w:rsidR="00BA40B3">
        <w:rPr>
          <w:rFonts w:eastAsiaTheme="minorEastAsia"/>
          <w:noProof/>
          <w:sz w:val="22"/>
          <w:szCs w:val="22"/>
        </w:rPr>
        <w:tab/>
      </w:r>
      <w:r w:rsidR="00BA40B3" w:rsidRPr="00337B3E">
        <w:rPr>
          <w:rStyle w:val="Hyperlink"/>
          <w:noProof/>
        </w:rPr>
        <w:t>Meldestelle bei Verstößen</w:t>
      </w:r>
      <w:r w:rsidR="00BA40B3">
        <w:rPr>
          <w:noProof/>
          <w:webHidden/>
        </w:rPr>
        <w:tab/>
        <w:t>19</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"_Toc28008515" </w:instrText>
      </w:r>
      <w:ins w:id="25" w:author="Anika Bäse" w:date="2021-02-09T09:16:00Z"/>
      <w:r>
        <w:fldChar w:fldCharType="separate"/>
      </w:r>
      <w:r w:rsidR="00BA40B3" w:rsidRPr="00337B3E">
        <w:rPr>
          <w:rStyle w:val="Hyperlink"/>
          <w:noProof/>
        </w:rPr>
        <w:t>V.</w:t>
      </w:r>
      <w:r w:rsidR="00BA40B3">
        <w:rPr>
          <w:rFonts w:eastAsiaTheme="minorEastAsia"/>
          <w:noProof/>
          <w:sz w:val="22"/>
          <w:szCs w:val="22"/>
        </w:rPr>
        <w:tab/>
      </w:r>
      <w:r w:rsidR="00BA40B3" w:rsidRPr="00337B3E">
        <w:rPr>
          <w:rStyle w:val="Hyperlink"/>
          <w:noProof/>
        </w:rPr>
        <w:t>Ansprechpartner / Geldwäschebeauftragter</w:t>
      </w:r>
      <w:r w:rsidR="00BA40B3">
        <w:rPr>
          <w:noProof/>
          <w:webHidden/>
        </w:rPr>
        <w:tab/>
        <w:t>19</w:t>
      </w:r>
      <w:r>
        <w:fldChar w:fldCharType="end"/>
      </w:r>
    </w:p>
    <w:p w:rsidR="00AF4A98" w:rsidRPr="00531E5F" w:rsidRDefault="00AF4A98" w:rsidP="00362032">
      <w:pPr>
        <w:spacing w:after="200" w:line="360" w:lineRule="auto"/>
        <w:jc w:val="both"/>
      </w:pPr>
      <w:r w:rsidRPr="00531E5F">
        <w:fldChar w:fldCharType="end"/>
      </w:r>
    </w:p>
    <w:p w:rsidR="00AF4A98" w:rsidRPr="00522144" w:rsidRDefault="00AF4A98" w:rsidP="005B5A00">
      <w:pPr>
        <w:spacing w:after="120"/>
        <w:jc w:val="both"/>
      </w:pPr>
    </w:p>
    <w:p w:rsidR="00522144" w:rsidRDefault="00522144" w:rsidP="005B5A00">
      <w:pPr>
        <w:suppressAutoHyphens w:val="0"/>
        <w:adjustRightInd/>
        <w:snapToGrid/>
        <w:jc w:val="both"/>
      </w:pPr>
      <w:r>
        <w:br w:type="page"/>
      </w:r>
    </w:p>
    <w:p w:rsidR="00B5426C" w:rsidRDefault="002A04AD" w:rsidP="005B5A00">
      <w:pPr>
        <w:pStyle w:val="CMSHeading2"/>
        <w:jc w:val="both"/>
        <w:rPr>
          <w:color w:val="002060"/>
          <w:sz w:val="28"/>
          <w:szCs w:val="28"/>
        </w:rPr>
      </w:pPr>
      <w:bookmarkStart w:id="26" w:name="_Toc28008491"/>
      <w:r>
        <w:rPr>
          <w:color w:val="002060"/>
          <w:sz w:val="28"/>
          <w:szCs w:val="28"/>
        </w:rPr>
        <w:lastRenderedPageBreak/>
        <w:t>Rechtsgrundlage</w:t>
      </w:r>
      <w:bookmarkEnd w:id="26"/>
    </w:p>
    <w:p w:rsidR="001B2F6B" w:rsidRPr="009D6402" w:rsidRDefault="001B2F6B" w:rsidP="005B5A00">
      <w:pPr>
        <w:pStyle w:val="CMSIndent2"/>
        <w:jc w:val="both"/>
      </w:pPr>
    </w:p>
    <w:p w:rsidR="00903B7C" w:rsidRPr="00362961" w:rsidRDefault="00E7182E" w:rsidP="00046888">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Calibri"/>
        </w:rPr>
        <w:t xml:space="preserve"> sowie das </w:t>
      </w:r>
      <w:r w:rsidR="00903B7C" w:rsidRPr="00046888">
        <w:rPr>
          <w:rFonts w:cs="Calibri"/>
          <w:spacing w:val="6"/>
        </w:rPr>
        <w:t xml:space="preserve">Gesetz zur Umsetzung der Änderungsrichtlinie der </w:t>
      </w:r>
      <w:r w:rsidR="00903B7C">
        <w:rPr>
          <w:rFonts w:cs="Calibri"/>
          <w:spacing w:val="6"/>
        </w:rPr>
        <w:t xml:space="preserve">4. GW-RL </w:t>
      </w:r>
      <w:r w:rsidR="00903B7C" w:rsidRPr="00046888">
        <w:rPr>
          <w:rFonts w:cs="Calibri"/>
          <w:spacing w:val="6"/>
        </w:rPr>
        <w:t>(</w:t>
      </w:r>
      <w:r w:rsidR="00903B7C" w:rsidRPr="003E06D3">
        <w:rPr>
          <w:rFonts w:cs="Calibri"/>
          <w:spacing w:val="6"/>
        </w:rPr>
        <w:t>EU</w:t>
      </w:r>
      <w:r w:rsidR="00903B7C">
        <w:rPr>
          <w:rFonts w:cs="Calibri"/>
          <w:spacing w:val="6"/>
        </w:rPr>
        <w:t>) Nr.</w:t>
      </w:r>
      <w:r w:rsidR="00903B7C" w:rsidRPr="003E06D3">
        <w:rPr>
          <w:rFonts w:cs="Calibri"/>
          <w:spacing w:val="6"/>
        </w:rPr>
        <w:t xml:space="preserve"> 2018/843</w:t>
      </w:r>
      <w:r w:rsidR="00903B7C">
        <w:rPr>
          <w:rFonts w:cs="Calibri"/>
          <w:spacing w:val="6"/>
        </w:rPr>
        <w:t xml:space="preserve"> vom 30.05.2018 (nachfolgend genannt „5. GW-RL“)</w:t>
      </w:r>
      <w:r w:rsidR="00903B7C" w:rsidRPr="003E06D3">
        <w:rPr>
          <w:rFonts w:cs="Calibri"/>
          <w:spacing w:val="6"/>
        </w:rPr>
        <w:t xml:space="preserve">. </w:t>
      </w:r>
    </w:p>
    <w:p w:rsidR="002C4DA1" w:rsidRDefault="002C4DA1" w:rsidP="000005B9">
      <w:pPr>
        <w:pStyle w:val="CMSIndent2"/>
        <w:spacing w:after="120"/>
        <w:ind w:left="567"/>
        <w:jc w:val="both"/>
      </w:pPr>
    </w:p>
    <w:p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rsidR="00D93E5D" w:rsidRDefault="00D93E5D" w:rsidP="006F1C5F">
      <w:pPr>
        <w:pStyle w:val="CMSIndent2"/>
        <w:spacing w:after="120"/>
        <w:ind w:left="567"/>
        <w:jc w:val="both"/>
      </w:pPr>
    </w:p>
    <w:p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rsidR="002C4DA1" w:rsidRDefault="002C4DA1" w:rsidP="006F1C5F">
      <w:pPr>
        <w:pStyle w:val="CMSIndent2"/>
        <w:spacing w:after="120"/>
        <w:ind w:left="567"/>
        <w:jc w:val="both"/>
      </w:pPr>
    </w:p>
    <w:p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rsidR="001B2F6B" w:rsidRDefault="001B2F6B"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461407" w:rsidRDefault="0041303E" w:rsidP="00461407">
      <w:pPr>
        <w:pStyle w:val="CMSHeading2"/>
        <w:jc w:val="both"/>
        <w:rPr>
          <w:color w:val="002060"/>
          <w:sz w:val="28"/>
          <w:szCs w:val="28"/>
        </w:rPr>
      </w:pPr>
      <w:bookmarkStart w:id="27" w:name="_Toc28008492"/>
      <w:r>
        <w:rPr>
          <w:color w:val="002060"/>
          <w:sz w:val="28"/>
          <w:szCs w:val="28"/>
        </w:rPr>
        <w:t>Faktoren der Risikoanalyse</w:t>
      </w:r>
      <w:bookmarkEnd w:id="27"/>
    </w:p>
    <w:p w:rsidR="002A3D47" w:rsidRDefault="002A3D47" w:rsidP="006F1C5F">
      <w:pPr>
        <w:pStyle w:val="CMSIndent2"/>
      </w:pPr>
    </w:p>
    <w:p w:rsidR="002A3D47" w:rsidRDefault="002A3D47" w:rsidP="00046888">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rsidR="00F2294B" w:rsidRPr="006F1C5F" w:rsidRDefault="00F2294B" w:rsidP="006F1C5F">
      <w:pPr>
        <w:pStyle w:val="CMSIndent2"/>
        <w:ind w:left="567"/>
      </w:pPr>
    </w:p>
    <w:p w:rsidR="001C1AD5" w:rsidRPr="00531E5F" w:rsidRDefault="009A03FF" w:rsidP="00531E5F">
      <w:pPr>
        <w:pStyle w:val="CMSHeading3"/>
        <w:rPr>
          <w:b w:val="0"/>
        </w:rPr>
      </w:pPr>
      <w:bookmarkStart w:id="28" w:name="_Toc28008493"/>
      <w:r>
        <w:t>Kanzlei- und Mitarbeiterstruktur</w:t>
      </w:r>
      <w:bookmarkEnd w:id="28"/>
    </w:p>
    <w:p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rsidR="002A04AD" w:rsidRDefault="003E06D3" w:rsidP="001C1AD5">
      <w:pPr>
        <w:pStyle w:val="CMSExhibit7"/>
        <w:spacing w:after="120"/>
      </w:pPr>
      <w:r>
        <w:t>[Optional (für eine individuelle Risikoanalyse des Verpflichteten):</w:t>
      </w:r>
    </w:p>
    <w:p w:rsidR="003E06D3" w:rsidRDefault="003E06D3" w:rsidP="001C1AD5">
      <w:pPr>
        <w:pStyle w:val="CMSExhibit7"/>
        <w:spacing w:after="120"/>
      </w:pPr>
      <w:r>
        <w:rPr>
          <w:i/>
        </w:rPr>
        <w:t>Frau/Herr Rechtsanwältin/Rechtsanwalt</w:t>
      </w:r>
      <w:r w:rsidRPr="00046888">
        <w:rPr>
          <w:i/>
        </w:rPr>
        <w:t xml:space="preserve"> </w:t>
      </w:r>
      <w:r w:rsidR="000933A6">
        <w:rPr>
          <w:i/>
        </w:rPr>
        <w:t>Be</w:t>
      </w:r>
      <w:r w:rsidR="009A1A20">
        <w:rPr>
          <w:i/>
        </w:rPr>
        <w:t>i</w:t>
      </w:r>
      <w:r w:rsidR="000933A6">
        <w:rPr>
          <w:i/>
        </w:rPr>
        <w:t>spielsfrau</w:t>
      </w:r>
      <w:r>
        <w:rPr>
          <w:i/>
        </w:rPr>
        <w:t>/</w:t>
      </w:r>
      <w:r w:rsidR="000933A6">
        <w:rPr>
          <w:i/>
        </w:rPr>
        <w:t>Muster</w:t>
      </w:r>
      <w:r w:rsidRPr="00046888">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rsidR="00A57113" w:rsidRPr="006F1C5F" w:rsidRDefault="00A57113" w:rsidP="006F1C5F">
      <w:pPr>
        <w:pStyle w:val="CMSHeading3"/>
      </w:pPr>
      <w:bookmarkStart w:id="29" w:name="_Toc28008494"/>
      <w:r>
        <w:t>Organisationsstruktur</w:t>
      </w:r>
      <w:bookmarkEnd w:id="29"/>
      <w:r w:rsidR="00C65700">
        <w:t xml:space="preserve"> </w:t>
      </w:r>
    </w:p>
    <w:p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rsidR="003667D2" w:rsidRDefault="003667D2" w:rsidP="001C1AD5">
      <w:pPr>
        <w:pStyle w:val="CMSExhibit7"/>
      </w:pPr>
    </w:p>
    <w:p w:rsidR="00C47356" w:rsidRPr="00531E5F" w:rsidRDefault="00BF2987" w:rsidP="00531E5F">
      <w:pPr>
        <w:pStyle w:val="CMSHeading3"/>
        <w:rPr>
          <w:b w:val="0"/>
        </w:rPr>
      </w:pPr>
      <w:bookmarkStart w:id="30" w:name="_Toc28008495"/>
      <w:r>
        <w:t>Mandanten</w:t>
      </w:r>
      <w:r w:rsidR="002A04AD">
        <w:t>struktur</w:t>
      </w:r>
      <w:bookmarkEnd w:id="30"/>
    </w:p>
    <w:p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 xml:space="preserve">Beispielsfrau &amp; </w:t>
      </w:r>
      <w:r w:rsidR="007E0C76">
        <w:rPr>
          <w:i/>
        </w:rPr>
        <w:lastRenderedPageBreak/>
        <w:t>Mustermann</w:t>
      </w:r>
      <w:r w:rsidR="00BD7937" w:rsidRPr="00964329">
        <w:rPr>
          <w:i/>
        </w:rPr>
        <w:t xml:space="preserve"> </w:t>
      </w:r>
      <w:r w:rsidR="006F0CA2">
        <w:t xml:space="preserve">Dienstleistungen für den Mandanten erbracht hat. </w:t>
      </w:r>
      <w:r w:rsidR="005E6E95">
        <w:t>Die Mandantenstruktur stellt sich wie folgt dar:</w:t>
      </w:r>
    </w:p>
    <w:p w:rsidR="007A369A" w:rsidRDefault="007A369A" w:rsidP="00351B3A">
      <w:pPr>
        <w:pStyle w:val="CMSExhibit7"/>
      </w:pPr>
    </w:p>
    <w:p w:rsidR="00BD7937" w:rsidRPr="00E146EC" w:rsidRDefault="00BD7937" w:rsidP="00E146EC">
      <w:pPr>
        <w:pStyle w:val="CMSExhibit7"/>
        <w:jc w:val="center"/>
        <w:rPr>
          <w:i/>
        </w:rPr>
      </w:pPr>
      <w:r w:rsidRPr="00E146EC">
        <w:rPr>
          <w:i/>
        </w:rPr>
        <w:t>Graphische Darstellung</w:t>
      </w:r>
    </w:p>
    <w:p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rsidR="00052FAC" w:rsidRDefault="00052FAC" w:rsidP="00351B3A">
      <w:pPr>
        <w:pStyle w:val="CMSExhibit7"/>
      </w:pPr>
      <w:r>
        <w:t>[Optional</w:t>
      </w:r>
      <w:r w:rsidR="007B4FBA">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rsidR="00351B3A" w:rsidRDefault="00351B3A" w:rsidP="005E6E95">
      <w:pPr>
        <w:pStyle w:val="CMSExhibit7"/>
      </w:pPr>
    </w:p>
    <w:p w:rsidR="00DB6055" w:rsidRDefault="00DB6055" w:rsidP="00DB6055">
      <w:pPr>
        <w:pStyle w:val="CMSHeading4"/>
      </w:pPr>
      <w:r>
        <w:t>Geographische Risiken</w:t>
      </w:r>
    </w:p>
    <w:p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rsidR="0076451E" w:rsidRDefault="0076451E" w:rsidP="005E6E95">
      <w:pPr>
        <w:pStyle w:val="CMSExhibit7"/>
      </w:pPr>
    </w:p>
    <w:p w:rsidR="00CE0665" w:rsidRDefault="007F28B5" w:rsidP="006F1C5F">
      <w:pPr>
        <w:pStyle w:val="CMSExhibit7"/>
        <w:jc w:val="center"/>
      </w:pPr>
      <w:r w:rsidRPr="0047163D">
        <w:rPr>
          <w:noProof/>
        </w:rPr>
        <w:lastRenderedPageBreak/>
        <w:drawing>
          <wp:inline distT="0" distB="0" distL="0" distR="0">
            <wp:extent cx="4699000" cy="2984500"/>
            <wp:effectExtent l="0" t="0" r="0" b="0"/>
            <wp:docPr id="1"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665" w:rsidRDefault="00CE0665" w:rsidP="005E6E95">
      <w:pPr>
        <w:pStyle w:val="CMSExhibit7"/>
      </w:pPr>
    </w:p>
    <w:p w:rsidR="0000040E" w:rsidRDefault="007F28B5" w:rsidP="006F1C5F">
      <w:pPr>
        <w:pStyle w:val="CMSExhibit7"/>
        <w:jc w:val="center"/>
      </w:pPr>
      <w:r w:rsidRPr="0047163D">
        <w:rPr>
          <w:noProof/>
        </w:rPr>
        <w:drawing>
          <wp:inline distT="0" distB="0" distL="0" distR="0">
            <wp:extent cx="4514850" cy="2305050"/>
            <wp:effectExtent l="0" t="0" r="0" b="0"/>
            <wp:docPr id="2" name="Diagram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rsidR="0076451E" w:rsidRDefault="0076451E" w:rsidP="000005B9">
      <w:pPr>
        <w:pStyle w:val="CMSExhibit7"/>
      </w:pPr>
    </w:p>
    <w:p w:rsidR="00044129" w:rsidRDefault="007F28B5" w:rsidP="006F1C5F">
      <w:pPr>
        <w:pStyle w:val="CMSExhibit7"/>
        <w:jc w:val="center"/>
      </w:pPr>
      <w:r w:rsidRPr="0047163D">
        <w:rPr>
          <w:noProof/>
        </w:rPr>
        <w:lastRenderedPageBreak/>
        <w:drawing>
          <wp:inline distT="0" distB="0" distL="0" distR="0">
            <wp:extent cx="4457700" cy="2457450"/>
            <wp:effectExtent l="0" t="0" r="0" b="0"/>
            <wp:docPr id="3" name="Diagram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rsidR="00B61A1D" w:rsidRDefault="00B61A1D" w:rsidP="006F1C5F">
      <w:pPr>
        <w:pStyle w:val="CMSExhibit7"/>
        <w:ind w:left="0"/>
        <w:rPr>
          <w:highlight w:val="yellow"/>
        </w:rPr>
      </w:pPr>
    </w:p>
    <w:p w:rsidR="003A645B" w:rsidRDefault="007F28B5" w:rsidP="006F1C5F">
      <w:pPr>
        <w:pStyle w:val="CMSExhibit7"/>
        <w:ind w:left="0"/>
        <w:jc w:val="center"/>
      </w:pPr>
      <w:r w:rsidRPr="0047163D">
        <w:rPr>
          <w:noProof/>
        </w:rPr>
        <w:drawing>
          <wp:inline distT="0" distB="0" distL="0" distR="0">
            <wp:extent cx="4972050" cy="2603500"/>
            <wp:effectExtent l="0" t="0" r="0" b="0"/>
            <wp:docPr id="4" name="Diagram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rsidR="00F2294B" w:rsidRDefault="00F2294B" w:rsidP="00046888">
      <w:pPr>
        <w:pStyle w:val="CMSExhibit7"/>
        <w:ind w:left="0"/>
      </w:pPr>
    </w:p>
    <w:p w:rsidR="002B2BAC" w:rsidRDefault="002B2BAC" w:rsidP="002B2BAC">
      <w:pPr>
        <w:pStyle w:val="CMSHeading4"/>
      </w:pPr>
      <w:r>
        <w:t>Länderspezifische Risiken</w:t>
      </w:r>
    </w:p>
    <w:p w:rsidR="002B2BAC" w:rsidRPr="00046888" w:rsidRDefault="002B2BAC" w:rsidP="002B2BAC">
      <w:pPr>
        <w:pStyle w:val="CMSExhibit7"/>
      </w:pPr>
      <w:r>
        <w:lastRenderedPageBreak/>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046888">
        <w:rPr>
          <w:rFonts w:asciiTheme="majorHAnsi" w:hAnsiTheme="majorHAnsi" w:cs="Calibri Light"/>
        </w:rPr>
        <w:t xml:space="preserve"> Hinzu kommen auch die von der Europäischen Kommission genannten Drittstaaten mit höherem Risiko (</w:t>
      </w:r>
      <w:r w:rsidR="00D211ED" w:rsidRPr="00046888">
        <w:rPr>
          <w:rFonts w:asciiTheme="majorHAnsi" w:hAnsiTheme="majorHAnsi" w:cs="Calibri Light"/>
          <w:shd w:val="clear" w:color="auto" w:fill="FFFFFF"/>
        </w:rPr>
        <w:t>Delegierte Verordnungen (EU) 2016/1675 vom 14.07.2016, (EU) 2018/105 vom 27.10.2017, (EU) 2018/212 vom 13.12.2017, (EU) 2018/1476 vom 27.07.2018 und (EU) 2020/855 vom 07.05.2020)</w:t>
      </w:r>
      <w:r w:rsidR="003B34DE" w:rsidRPr="00046888">
        <w:rPr>
          <w:rFonts w:asciiTheme="majorHAnsi" w:hAnsiTheme="majorHAnsi" w:cs="Calibri Light"/>
          <w:shd w:val="clear" w:color="auto" w:fill="FFFFFF"/>
        </w:rPr>
        <w:t xml:space="preserve"> und die in der am 19.10.2019 veröffentlichten Nationalen Risikoanalyse des BMF genannten Staaten</w:t>
      </w:r>
      <w:r w:rsidR="00D211ED" w:rsidRPr="00046888">
        <w:rPr>
          <w:rStyle w:val="Funotenzeichen"/>
          <w:rFonts w:asciiTheme="majorHAnsi" w:hAnsiTheme="majorHAnsi" w:cs="Calibri Light"/>
          <w:shd w:val="clear" w:color="auto" w:fill="FFFFFF"/>
        </w:rPr>
        <w:footnoteReference w:id="1"/>
      </w:r>
    </w:p>
    <w:p w:rsidR="002B2BAC" w:rsidRDefault="002B2BAC" w:rsidP="002B2BAC">
      <w:pPr>
        <w:pStyle w:val="CMSExhibit7"/>
      </w:pPr>
    </w:p>
    <w:p w:rsidR="002B2BAC" w:rsidRDefault="002B2BAC" w:rsidP="002B2BAC">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Tr="002B2BAC">
        <w:trPr>
          <w:jc w:val="center"/>
        </w:trPr>
        <w:tc>
          <w:tcPr>
            <w:tcW w:w="3406" w:type="dxa"/>
          </w:tcPr>
          <w:p w:rsidR="002B2BAC" w:rsidRDefault="00D211ED" w:rsidP="002B2BAC">
            <w:pPr>
              <w:pStyle w:val="CMSExhibit7"/>
              <w:spacing w:line="240" w:lineRule="auto"/>
              <w:ind w:left="0"/>
              <w:jc w:val="center"/>
            </w:pPr>
            <w:r>
              <w:t>Hochrisikoländer (FATF, EU-Kommission, BMF)</w:t>
            </w:r>
          </w:p>
        </w:tc>
        <w:tc>
          <w:tcPr>
            <w:tcW w:w="2247" w:type="dxa"/>
          </w:tcPr>
          <w:p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rsidR="002B2BAC" w:rsidRDefault="002B2BAC" w:rsidP="002B2BAC">
            <w:pPr>
              <w:pStyle w:val="CMSExhibit7"/>
              <w:spacing w:line="240" w:lineRule="auto"/>
              <w:ind w:left="0"/>
              <w:jc w:val="center"/>
            </w:pPr>
            <w:r>
              <w:t>Davon Kataloggeschäfte</w:t>
            </w:r>
          </w:p>
        </w:tc>
      </w:tr>
      <w:tr w:rsidR="00D211ED" w:rsidTr="002B2BAC">
        <w:trPr>
          <w:jc w:val="center"/>
        </w:trPr>
        <w:tc>
          <w:tcPr>
            <w:tcW w:w="3406" w:type="dxa"/>
          </w:tcPr>
          <w:p w:rsidR="00D211ED" w:rsidRDefault="00D211ED" w:rsidP="00290AA6">
            <w:pPr>
              <w:pStyle w:val="CMSExhibit7"/>
              <w:ind w:left="0"/>
              <w:jc w:val="left"/>
            </w:pPr>
            <w:r>
              <w:t>Afghanistan</w:t>
            </w:r>
          </w:p>
        </w:tc>
        <w:tc>
          <w:tcPr>
            <w:tcW w:w="2247" w:type="dxa"/>
          </w:tcPr>
          <w:p w:rsidR="00D211ED" w:rsidRDefault="00D211ED" w:rsidP="00046888">
            <w:pPr>
              <w:pStyle w:val="CMSExhibit7"/>
              <w:ind w:left="0"/>
              <w:jc w:val="center"/>
            </w:pPr>
            <w:r>
              <w:t>0</w:t>
            </w:r>
          </w:p>
        </w:tc>
        <w:tc>
          <w:tcPr>
            <w:tcW w:w="2393" w:type="dxa"/>
          </w:tcPr>
          <w:p w:rsidR="00D211ED" w:rsidRDefault="00D211ED"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Albanien</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Bahamas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Barbados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Pr="00046888" w:rsidRDefault="00C503F5" w:rsidP="00290AA6">
            <w:pPr>
              <w:pStyle w:val="CMSExhibit7"/>
              <w:ind w:left="0"/>
              <w:jc w:val="left"/>
            </w:pPr>
            <w:r w:rsidRPr="00046888">
              <w:t>Botswana</w:t>
            </w:r>
          </w:p>
        </w:tc>
        <w:tc>
          <w:tcPr>
            <w:tcW w:w="2247" w:type="dxa"/>
          </w:tcPr>
          <w:p w:rsidR="00C503F5" w:rsidRPr="00046888" w:rsidRDefault="00C503F5" w:rsidP="00046888">
            <w:pPr>
              <w:pStyle w:val="CMSExhibit7"/>
              <w:ind w:left="0"/>
              <w:jc w:val="center"/>
            </w:pPr>
            <w:r w:rsidRPr="00046888">
              <w:t>0</w:t>
            </w:r>
          </w:p>
        </w:tc>
        <w:tc>
          <w:tcPr>
            <w:tcW w:w="2393" w:type="dxa"/>
          </w:tcPr>
          <w:p w:rsidR="00C503F5" w:rsidRPr="00046888" w:rsidRDefault="00C503F5" w:rsidP="00046888">
            <w:pPr>
              <w:pStyle w:val="CMSExhibit7"/>
              <w:ind w:left="0"/>
              <w:jc w:val="center"/>
            </w:pPr>
            <w:r w:rsidRPr="00046888">
              <w:t>0</w:t>
            </w:r>
          </w:p>
        </w:tc>
      </w:tr>
      <w:tr w:rsidR="00C503F5" w:rsidTr="002B2BAC">
        <w:trPr>
          <w:jc w:val="center"/>
        </w:trPr>
        <w:tc>
          <w:tcPr>
            <w:tcW w:w="3406" w:type="dxa"/>
          </w:tcPr>
          <w:p w:rsidR="00C503F5" w:rsidRPr="00046888" w:rsidRDefault="00C503F5" w:rsidP="00290AA6">
            <w:pPr>
              <w:pStyle w:val="CMSExhibit7"/>
              <w:ind w:left="0"/>
              <w:jc w:val="left"/>
            </w:pPr>
            <w:r w:rsidRPr="00046888">
              <w:t>China</w:t>
            </w:r>
          </w:p>
        </w:tc>
        <w:tc>
          <w:tcPr>
            <w:tcW w:w="2247" w:type="dxa"/>
          </w:tcPr>
          <w:p w:rsidR="00C503F5" w:rsidRPr="00046888" w:rsidRDefault="00C503F5" w:rsidP="00046888">
            <w:pPr>
              <w:pStyle w:val="CMSExhibit7"/>
              <w:ind w:left="0"/>
              <w:jc w:val="center"/>
            </w:pPr>
            <w:r w:rsidRPr="00046888">
              <w:t>0</w:t>
            </w:r>
          </w:p>
        </w:tc>
        <w:tc>
          <w:tcPr>
            <w:tcW w:w="2393" w:type="dxa"/>
          </w:tcPr>
          <w:p w:rsidR="00C503F5" w:rsidRPr="00046888" w:rsidRDefault="00C503F5" w:rsidP="00046888">
            <w:pPr>
              <w:pStyle w:val="CMSExhibit7"/>
              <w:ind w:left="0"/>
              <w:jc w:val="center"/>
            </w:pPr>
            <w:r w:rsidRPr="00046888">
              <w:t>0</w:t>
            </w:r>
          </w:p>
        </w:tc>
      </w:tr>
      <w:tr w:rsidR="00D211ED" w:rsidTr="002B2BAC">
        <w:trPr>
          <w:jc w:val="center"/>
        </w:trPr>
        <w:tc>
          <w:tcPr>
            <w:tcW w:w="3406" w:type="dxa"/>
          </w:tcPr>
          <w:p w:rsidR="00D211ED" w:rsidRDefault="00D211ED" w:rsidP="00290AA6">
            <w:pPr>
              <w:pStyle w:val="CMSExhibit7"/>
              <w:ind w:left="0"/>
              <w:jc w:val="left"/>
            </w:pPr>
            <w:r>
              <w:t>Ghana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Karibische Inseln (Cayman Islands, Virgin Islands, Bermuda)</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290AA6" w:rsidTr="002B2BAC">
        <w:trPr>
          <w:jc w:val="center"/>
        </w:trPr>
        <w:tc>
          <w:tcPr>
            <w:tcW w:w="3406" w:type="dxa"/>
          </w:tcPr>
          <w:p w:rsidR="00290AA6" w:rsidRDefault="00290AA6" w:rsidP="00290AA6">
            <w:pPr>
              <w:pStyle w:val="CMSExhibit7"/>
              <w:ind w:left="0"/>
              <w:jc w:val="left"/>
            </w:pPr>
            <w:r>
              <w:t>Kanalinseln (Guernsey, Jersey) Isle of Man</w:t>
            </w:r>
          </w:p>
        </w:tc>
        <w:tc>
          <w:tcPr>
            <w:tcW w:w="2247" w:type="dxa"/>
          </w:tcPr>
          <w:p w:rsidR="00290AA6" w:rsidRDefault="00290AA6" w:rsidP="00046888">
            <w:pPr>
              <w:pStyle w:val="CMSExhibit7"/>
              <w:ind w:left="0"/>
              <w:jc w:val="center"/>
            </w:pPr>
            <w:r>
              <w:t>0</w:t>
            </w:r>
          </w:p>
        </w:tc>
        <w:tc>
          <w:tcPr>
            <w:tcW w:w="2393" w:type="dxa"/>
          </w:tcPr>
          <w:p w:rsidR="00290AA6" w:rsidRDefault="00290AA6"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lastRenderedPageBreak/>
              <w:t>Kambodscha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2B2BAC" w:rsidTr="002B2BAC">
        <w:trPr>
          <w:jc w:val="center"/>
        </w:trPr>
        <w:tc>
          <w:tcPr>
            <w:tcW w:w="3406" w:type="dxa"/>
          </w:tcPr>
          <w:p w:rsidR="002B2BAC" w:rsidRPr="00D211ED" w:rsidRDefault="002B2BAC" w:rsidP="00290AA6">
            <w:pPr>
              <w:pStyle w:val="CMSExhibit7"/>
              <w:spacing w:line="240" w:lineRule="auto"/>
              <w:ind w:left="0"/>
              <w:jc w:val="left"/>
            </w:pPr>
            <w:r w:rsidRPr="00D211ED">
              <w:t>Iran</w:t>
            </w:r>
          </w:p>
        </w:tc>
        <w:tc>
          <w:tcPr>
            <w:tcW w:w="2247" w:type="dxa"/>
          </w:tcPr>
          <w:p w:rsidR="002B2BAC" w:rsidRPr="00C503F5" w:rsidRDefault="00537671" w:rsidP="00046888">
            <w:pPr>
              <w:pStyle w:val="CMSExhibit7"/>
              <w:spacing w:line="240" w:lineRule="auto"/>
              <w:ind w:left="0"/>
              <w:jc w:val="center"/>
            </w:pPr>
            <w:r w:rsidRPr="00D211ED">
              <w:t>0</w:t>
            </w:r>
          </w:p>
        </w:tc>
        <w:tc>
          <w:tcPr>
            <w:tcW w:w="2393" w:type="dxa"/>
          </w:tcPr>
          <w:p w:rsidR="002B2BAC" w:rsidRPr="00C839AC" w:rsidRDefault="00537671" w:rsidP="00046888">
            <w:pPr>
              <w:pStyle w:val="CMSExhibit7"/>
              <w:spacing w:line="240" w:lineRule="auto"/>
              <w:ind w:left="0"/>
              <w:jc w:val="center"/>
            </w:pPr>
            <w:r w:rsidRPr="003B34DE">
              <w:t>0</w:t>
            </w:r>
          </w:p>
        </w:tc>
      </w:tr>
      <w:tr w:rsidR="002B2BAC" w:rsidTr="002B2BAC">
        <w:trPr>
          <w:jc w:val="center"/>
        </w:trPr>
        <w:tc>
          <w:tcPr>
            <w:tcW w:w="3406" w:type="dxa"/>
          </w:tcPr>
          <w:p w:rsidR="002B2BAC" w:rsidRDefault="002B2BAC" w:rsidP="00290AA6">
            <w:pPr>
              <w:pStyle w:val="CMSExhibit7"/>
              <w:spacing w:line="240" w:lineRule="auto"/>
              <w:ind w:left="0"/>
              <w:jc w:val="left"/>
            </w:pPr>
            <w:r>
              <w:t>Irak</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Pr="00D211ED" w:rsidRDefault="002B2BAC" w:rsidP="00290AA6">
            <w:pPr>
              <w:pStyle w:val="CMSExhibit7"/>
              <w:spacing w:line="240" w:lineRule="auto"/>
              <w:ind w:left="0"/>
              <w:jc w:val="left"/>
            </w:pPr>
            <w:r w:rsidRPr="00D211ED">
              <w:t>Nordkorea</w:t>
            </w:r>
          </w:p>
        </w:tc>
        <w:tc>
          <w:tcPr>
            <w:tcW w:w="2247" w:type="dxa"/>
          </w:tcPr>
          <w:p w:rsidR="002B2BAC" w:rsidRPr="00C503F5" w:rsidRDefault="002B2BAC" w:rsidP="00046888">
            <w:pPr>
              <w:pStyle w:val="CMSExhibit7"/>
              <w:spacing w:line="240" w:lineRule="auto"/>
              <w:ind w:left="0"/>
              <w:jc w:val="center"/>
            </w:pPr>
            <w:r w:rsidRPr="00D211ED">
              <w:t>0</w:t>
            </w:r>
          </w:p>
        </w:tc>
        <w:tc>
          <w:tcPr>
            <w:tcW w:w="2393" w:type="dxa"/>
          </w:tcPr>
          <w:p w:rsidR="002B2BAC" w:rsidRPr="003B34DE" w:rsidRDefault="002B2BAC" w:rsidP="00046888">
            <w:pPr>
              <w:pStyle w:val="CMSExhibit7"/>
              <w:spacing w:line="240" w:lineRule="auto"/>
              <w:ind w:left="0"/>
              <w:jc w:val="center"/>
            </w:pPr>
            <w:r w:rsidRPr="003B34DE">
              <w:t>0</w:t>
            </w:r>
          </w:p>
        </w:tc>
      </w:tr>
      <w:tr w:rsidR="00D211ED" w:rsidTr="002B2BAC">
        <w:trPr>
          <w:jc w:val="center"/>
        </w:trPr>
        <w:tc>
          <w:tcPr>
            <w:tcW w:w="3406" w:type="dxa"/>
          </w:tcPr>
          <w:p w:rsidR="00D211ED" w:rsidRDefault="00D211ED" w:rsidP="00290AA6">
            <w:pPr>
              <w:pStyle w:val="CMSExhibit7"/>
              <w:ind w:left="0"/>
              <w:jc w:val="left"/>
            </w:pPr>
            <w:r>
              <w:t>Jamaica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Malta</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Mauritius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Mongolei</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Myanmar/Birma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Nicaragua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Pakistan</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Panama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Russland</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046888">
        <w:trPr>
          <w:jc w:val="center"/>
        </w:trPr>
        <w:tc>
          <w:tcPr>
            <w:tcW w:w="3406" w:type="dxa"/>
          </w:tcPr>
          <w:p w:rsidR="00D211ED" w:rsidRPr="00D211ED" w:rsidRDefault="00D211ED" w:rsidP="00290AA6">
            <w:pPr>
              <w:pStyle w:val="CMSExhibit7"/>
              <w:ind w:left="0"/>
              <w:jc w:val="left"/>
              <w:rPr>
                <w:highlight w:val="yellow"/>
              </w:rPr>
            </w:pPr>
            <w:r w:rsidRPr="00046888">
              <w:t>Simbabwe</w:t>
            </w:r>
          </w:p>
        </w:tc>
        <w:tc>
          <w:tcPr>
            <w:tcW w:w="2247" w:type="dxa"/>
          </w:tcPr>
          <w:p w:rsidR="00D211ED" w:rsidRPr="00046888" w:rsidRDefault="00C503F5" w:rsidP="00046888">
            <w:pPr>
              <w:pStyle w:val="CMSExhibit7"/>
              <w:ind w:left="0"/>
              <w:jc w:val="center"/>
            </w:pPr>
            <w:r w:rsidRPr="00046888">
              <w:t>0</w:t>
            </w:r>
          </w:p>
        </w:tc>
        <w:tc>
          <w:tcPr>
            <w:tcW w:w="2393" w:type="dxa"/>
          </w:tcPr>
          <w:p w:rsidR="00D211ED" w:rsidRPr="00046888" w:rsidRDefault="00C503F5" w:rsidP="00046888">
            <w:pPr>
              <w:pStyle w:val="CMSExhibit7"/>
              <w:ind w:left="0"/>
              <w:jc w:val="center"/>
            </w:pPr>
            <w:r w:rsidRPr="00046888">
              <w:t>0</w:t>
            </w:r>
          </w:p>
        </w:tc>
      </w:tr>
      <w:tr w:rsidR="002B2BAC" w:rsidTr="002B2BAC">
        <w:trPr>
          <w:jc w:val="center"/>
        </w:trPr>
        <w:tc>
          <w:tcPr>
            <w:tcW w:w="3406" w:type="dxa"/>
          </w:tcPr>
          <w:p w:rsidR="002B2BAC" w:rsidRDefault="002B2BAC" w:rsidP="00290AA6">
            <w:pPr>
              <w:pStyle w:val="CMSExhibit7"/>
              <w:spacing w:line="240" w:lineRule="auto"/>
              <w:ind w:left="0"/>
              <w:jc w:val="left"/>
            </w:pPr>
            <w:r>
              <w:t>Syrien</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Trinidad und Tobago</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C503F5" w:rsidTr="002B2BAC">
        <w:trPr>
          <w:jc w:val="center"/>
        </w:trPr>
        <w:tc>
          <w:tcPr>
            <w:tcW w:w="3406" w:type="dxa"/>
          </w:tcPr>
          <w:p w:rsidR="00C503F5" w:rsidRDefault="00C503F5" w:rsidP="00290AA6">
            <w:pPr>
              <w:pStyle w:val="CMSExhibit7"/>
              <w:ind w:left="0"/>
              <w:jc w:val="left"/>
            </w:pPr>
            <w:r>
              <w:t>Türkei</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Uganda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Vanuatu</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Yemen</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C503F5" w:rsidTr="002B2BAC">
        <w:trPr>
          <w:jc w:val="center"/>
        </w:trPr>
        <w:tc>
          <w:tcPr>
            <w:tcW w:w="3406" w:type="dxa"/>
          </w:tcPr>
          <w:p w:rsidR="00C503F5" w:rsidRDefault="00C503F5" w:rsidP="00290AA6">
            <w:pPr>
              <w:pStyle w:val="CMSExhibit7"/>
              <w:ind w:left="0"/>
              <w:jc w:val="left"/>
            </w:pPr>
            <w:r>
              <w:t>Zypern</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bl>
    <w:p w:rsidR="002B2BAC" w:rsidRDefault="002B2BAC" w:rsidP="002B2BAC">
      <w:pPr>
        <w:pStyle w:val="CMSExhibit7"/>
      </w:pPr>
    </w:p>
    <w:p w:rsidR="002B2BAC" w:rsidRDefault="002B2BAC" w:rsidP="002B2BAC">
      <w:pPr>
        <w:pStyle w:val="CMSExhibit7"/>
      </w:pPr>
      <w:r>
        <w:lastRenderedPageBreak/>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rsidR="00351B3A" w:rsidRDefault="00351B3A" w:rsidP="006F1C5F">
      <w:pPr>
        <w:pStyle w:val="CMSExhibit7"/>
        <w:ind w:left="0"/>
      </w:pPr>
    </w:p>
    <w:p w:rsidR="00DB6055" w:rsidRDefault="00DB6055" w:rsidP="00DB6055">
      <w:pPr>
        <w:pStyle w:val="CMSHeading4"/>
      </w:pPr>
      <w:r>
        <w:t>Mandantenspezifische Risiken</w:t>
      </w:r>
    </w:p>
    <w:p w:rsidR="00DB6055" w:rsidRDefault="00DB6055" w:rsidP="00DB6055">
      <w:pPr>
        <w:pStyle w:val="CMSHeading4"/>
        <w:numPr>
          <w:ilvl w:val="0"/>
          <w:numId w:val="0"/>
        </w:numPr>
        <w:ind w:left="1134" w:hanging="567"/>
      </w:pPr>
    </w:p>
    <w:p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rsidTr="006F1C5F">
        <w:tc>
          <w:tcPr>
            <w:tcW w:w="3794" w:type="dxa"/>
          </w:tcPr>
          <w:p w:rsidR="00DB6055" w:rsidRPr="005D5A25" w:rsidRDefault="00DB6055" w:rsidP="006F1C5F">
            <w:pPr>
              <w:pStyle w:val="CMSExhibit7"/>
              <w:spacing w:line="240" w:lineRule="auto"/>
              <w:ind w:left="0"/>
              <w:jc w:val="left"/>
            </w:pPr>
            <w:r w:rsidRPr="005D5A25">
              <w:t>Mandantengruppen</w:t>
            </w:r>
          </w:p>
        </w:tc>
        <w:tc>
          <w:tcPr>
            <w:tcW w:w="2693" w:type="dxa"/>
          </w:tcPr>
          <w:p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rsidTr="006F1C5F">
        <w:tc>
          <w:tcPr>
            <w:tcW w:w="3794" w:type="dxa"/>
          </w:tcPr>
          <w:p w:rsidR="00DB6055" w:rsidRPr="005D5A25" w:rsidRDefault="00DB6055" w:rsidP="006F1C5F">
            <w:pPr>
              <w:pStyle w:val="CMSExhibit7"/>
              <w:spacing w:line="240" w:lineRule="auto"/>
              <w:ind w:left="0"/>
              <w:jc w:val="left"/>
            </w:pPr>
            <w:r w:rsidRPr="005D5A25">
              <w:t>Privatkunden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Gesellschafter / Geschäftsführer</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Politisch exponierte Personen (PEP)</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Personengesellschaften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Kapitalgesellschaften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Börsennotierte 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Öffentliche Hand</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Investoren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10752C" w:rsidP="006F1C5F">
            <w:pPr>
              <w:pStyle w:val="CMSExhibit7"/>
              <w:spacing w:line="240" w:lineRule="auto"/>
              <w:ind w:left="0"/>
              <w:jc w:val="left"/>
            </w:pPr>
            <w:r w:rsidRPr="005D5A25">
              <w:t>Stiftungen</w:t>
            </w:r>
          </w:p>
        </w:tc>
        <w:tc>
          <w:tcPr>
            <w:tcW w:w="2693" w:type="dxa"/>
          </w:tcPr>
          <w:p w:rsidR="00DB6055" w:rsidRPr="005D5A25" w:rsidRDefault="00DB6055" w:rsidP="006F1C5F">
            <w:pPr>
              <w:pStyle w:val="CMSExhibit7"/>
              <w:spacing w:line="240" w:lineRule="auto"/>
              <w:ind w:left="0"/>
            </w:pPr>
          </w:p>
        </w:tc>
      </w:tr>
      <w:tr w:rsidR="00DC0BA9" w:rsidTr="006F1C5F">
        <w:tc>
          <w:tcPr>
            <w:tcW w:w="3794" w:type="dxa"/>
          </w:tcPr>
          <w:p w:rsidR="00DC0BA9" w:rsidRPr="005D5A25" w:rsidRDefault="0010752C" w:rsidP="006F1C5F">
            <w:pPr>
              <w:pStyle w:val="CMSExhibit7"/>
              <w:spacing w:line="240" w:lineRule="auto"/>
              <w:ind w:left="0"/>
              <w:jc w:val="left"/>
            </w:pPr>
            <w:r w:rsidRPr="005D5A25">
              <w:t>Fonds</w:t>
            </w:r>
          </w:p>
        </w:tc>
        <w:tc>
          <w:tcPr>
            <w:tcW w:w="2693" w:type="dxa"/>
          </w:tcPr>
          <w:p w:rsidR="00DC0BA9" w:rsidRPr="005D5A25" w:rsidRDefault="00DC0BA9" w:rsidP="006F1C5F">
            <w:pPr>
              <w:pStyle w:val="CMSExhibit7"/>
              <w:spacing w:line="240" w:lineRule="auto"/>
              <w:ind w:left="0"/>
            </w:pPr>
          </w:p>
        </w:tc>
      </w:tr>
      <w:tr w:rsidR="0010752C" w:rsidTr="006F1C5F">
        <w:tc>
          <w:tcPr>
            <w:tcW w:w="3794" w:type="dxa"/>
          </w:tcPr>
          <w:p w:rsidR="0010752C" w:rsidRPr="005D5A25" w:rsidRDefault="00460F2D" w:rsidP="006F1C5F">
            <w:pPr>
              <w:pStyle w:val="CMSExhibit7"/>
              <w:spacing w:line="240" w:lineRule="auto"/>
              <w:ind w:left="0"/>
              <w:jc w:val="left"/>
            </w:pPr>
            <w:r w:rsidRPr="005D5A25">
              <w:t>Trusts</w:t>
            </w:r>
          </w:p>
        </w:tc>
        <w:tc>
          <w:tcPr>
            <w:tcW w:w="2693" w:type="dxa"/>
          </w:tcPr>
          <w:p w:rsidR="0010752C" w:rsidRPr="005D5A25" w:rsidRDefault="0010752C" w:rsidP="006F1C5F">
            <w:pPr>
              <w:pStyle w:val="CMSExhibit7"/>
              <w:spacing w:line="240" w:lineRule="auto"/>
              <w:ind w:left="0"/>
            </w:pPr>
          </w:p>
        </w:tc>
      </w:tr>
      <w:tr w:rsidR="00E06A24" w:rsidTr="006F1C5F">
        <w:tc>
          <w:tcPr>
            <w:tcW w:w="3794" w:type="dxa"/>
          </w:tcPr>
          <w:p w:rsidR="00E06A24" w:rsidRPr="005D5A25" w:rsidRDefault="00BA2603" w:rsidP="006F1C5F">
            <w:pPr>
              <w:pStyle w:val="CMSExhibit7"/>
              <w:spacing w:line="240" w:lineRule="auto"/>
              <w:ind w:left="0"/>
              <w:jc w:val="left"/>
            </w:pPr>
            <w:r w:rsidRPr="005D5A25">
              <w:lastRenderedPageBreak/>
              <w:t>Unternehmen mit nominellen Anteilseignern / Inhaberpapieren</w:t>
            </w:r>
            <w:r w:rsidR="0044195C">
              <w:t xml:space="preserve"> (vgl. Anlage 2 GwG</w:t>
            </w:r>
            <w:r w:rsidR="009A5177" w:rsidRPr="006F1C5F">
              <w:t xml:space="preserve">) </w:t>
            </w:r>
          </w:p>
        </w:tc>
        <w:tc>
          <w:tcPr>
            <w:tcW w:w="2693" w:type="dxa"/>
          </w:tcPr>
          <w:p w:rsidR="00E06A24" w:rsidRPr="005D5A25" w:rsidRDefault="00E06A24" w:rsidP="006F1C5F">
            <w:pPr>
              <w:pStyle w:val="CMSExhibit7"/>
              <w:spacing w:line="240" w:lineRule="auto"/>
              <w:ind w:left="0"/>
            </w:pPr>
          </w:p>
        </w:tc>
      </w:tr>
    </w:tbl>
    <w:p w:rsidR="00DC0BA9" w:rsidRDefault="00DC0BA9" w:rsidP="00DC0BA9">
      <w:pPr>
        <w:pStyle w:val="CMSExhibit7"/>
      </w:pPr>
    </w:p>
    <w:p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rsidR="00460F2D" w:rsidRDefault="00460F2D" w:rsidP="002E09A2">
      <w:pPr>
        <w:pStyle w:val="CMSExhibit7"/>
      </w:pPr>
    </w:p>
    <w:p w:rsidR="00BA40B3" w:rsidRDefault="00BA40B3" w:rsidP="002E09A2">
      <w:pPr>
        <w:pStyle w:val="CMSExhibit7"/>
      </w:pPr>
    </w:p>
    <w:p w:rsidR="007A369A" w:rsidRDefault="00F813DA" w:rsidP="006F1C5F">
      <w:pPr>
        <w:pStyle w:val="CMSHeading4"/>
      </w:pPr>
      <w:r>
        <w:t>Zusammenfassung Mandantenstruktur</w:t>
      </w:r>
    </w:p>
    <w:p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rsidR="005E6E95" w:rsidRDefault="005E6E95" w:rsidP="006F1C5F">
      <w:pPr>
        <w:pStyle w:val="CMSExhibit7"/>
        <w:ind w:left="0"/>
      </w:pPr>
    </w:p>
    <w:p w:rsidR="006763B1" w:rsidRPr="002433E4" w:rsidRDefault="002A04AD" w:rsidP="002433E4">
      <w:pPr>
        <w:pStyle w:val="CMSHeading3"/>
        <w:rPr>
          <w:b w:val="0"/>
        </w:rPr>
      </w:pPr>
      <w:bookmarkStart w:id="31" w:name="_Toc28008496"/>
      <w:r>
        <w:t>Mandatsstruktur (Geschäftsrisiko)</w:t>
      </w:r>
      <w:bookmarkEnd w:id="31"/>
    </w:p>
    <w:p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rsidR="007B4FBA" w:rsidRDefault="007B4FBA" w:rsidP="00046888">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rsidR="004E508A" w:rsidRDefault="00280E07" w:rsidP="00667881">
      <w:pPr>
        <w:pStyle w:val="CMSExhibit7"/>
      </w:pPr>
      <w:r>
        <w:lastRenderedPageBreak/>
        <w:t xml:space="preserve">Weite Teile dieser Beratungsgebiete sind nicht als Kataloggeschäfte einzustufen (z.B. Prozessführung, Marken- und Wettbewerbsrecht, Arbeitsrecht). </w:t>
      </w:r>
    </w:p>
    <w:p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rsidTr="006F1C5F">
        <w:tc>
          <w:tcPr>
            <w:tcW w:w="3794" w:type="dxa"/>
          </w:tcPr>
          <w:p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rsidTr="006F1C5F">
        <w:tc>
          <w:tcPr>
            <w:tcW w:w="3794" w:type="dxa"/>
          </w:tcPr>
          <w:p w:rsidR="00310B42" w:rsidRPr="005D5A25" w:rsidRDefault="00817B7D" w:rsidP="00E146EC">
            <w:pPr>
              <w:pStyle w:val="CMSExhibit7"/>
              <w:spacing w:line="240" w:lineRule="auto"/>
              <w:ind w:left="0"/>
              <w:jc w:val="left"/>
            </w:pPr>
            <w:r>
              <w:t>Tätigkeitsfeld  1</w:t>
            </w:r>
          </w:p>
        </w:tc>
        <w:tc>
          <w:tcPr>
            <w:tcW w:w="2835" w:type="dxa"/>
          </w:tcPr>
          <w:p w:rsidR="00310B42" w:rsidRPr="005D5A25" w:rsidRDefault="00E1456E" w:rsidP="006F1C5F">
            <w:pPr>
              <w:pStyle w:val="CMSExhibit7"/>
              <w:spacing w:line="240" w:lineRule="auto"/>
              <w:ind w:left="0"/>
            </w:pPr>
            <w:r>
              <w:t>niedrig</w:t>
            </w:r>
          </w:p>
        </w:tc>
      </w:tr>
      <w:tr w:rsidR="00310B42" w:rsidTr="006F1C5F">
        <w:tc>
          <w:tcPr>
            <w:tcW w:w="3794" w:type="dxa"/>
          </w:tcPr>
          <w:p w:rsidR="00310B42" w:rsidRPr="005D5A25" w:rsidRDefault="00817B7D" w:rsidP="006F1C5F">
            <w:pPr>
              <w:pStyle w:val="CMSExhibit7"/>
              <w:spacing w:line="240" w:lineRule="auto"/>
              <w:ind w:left="0"/>
              <w:jc w:val="left"/>
            </w:pPr>
            <w:r>
              <w:t>Bereich 2</w:t>
            </w:r>
          </w:p>
        </w:tc>
        <w:tc>
          <w:tcPr>
            <w:tcW w:w="2835" w:type="dxa"/>
          </w:tcPr>
          <w:p w:rsidR="00310B42" w:rsidRPr="005D5A25" w:rsidRDefault="00E1456E" w:rsidP="006F1C5F">
            <w:pPr>
              <w:pStyle w:val="CMSExhibit7"/>
              <w:spacing w:line="240" w:lineRule="auto"/>
              <w:ind w:left="0"/>
            </w:pPr>
            <w:r>
              <w:t>mittel bis hoch</w:t>
            </w:r>
          </w:p>
        </w:tc>
      </w:tr>
    </w:tbl>
    <w:p w:rsidR="00A57347" w:rsidRDefault="00A57347" w:rsidP="005E6E95">
      <w:pPr>
        <w:pStyle w:val="CMSExhibit7"/>
        <w:rPr>
          <w:lang w:val="en-US"/>
        </w:rPr>
      </w:pPr>
    </w:p>
    <w:p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 i.S.d. § 2 Abs. 1 Nr. 10 GwG betreut. Dabei handelte es sich um folgende Kataloggeschäfte:]</w:t>
      </w:r>
    </w:p>
    <w:p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rsidTr="00046888">
        <w:tc>
          <w:tcPr>
            <w:tcW w:w="4403" w:type="dxa"/>
          </w:tcPr>
          <w:p w:rsidR="001B5386" w:rsidRPr="00046888" w:rsidRDefault="001B5386" w:rsidP="00046888">
            <w:pPr>
              <w:pStyle w:val="CMSExhibit7"/>
              <w:ind w:left="0"/>
              <w:jc w:val="center"/>
              <w:rPr>
                <w:b/>
              </w:rPr>
            </w:pPr>
            <w:r w:rsidRPr="00046888">
              <w:rPr>
                <w:b/>
              </w:rPr>
              <w:t>Kataloggeschäft</w:t>
            </w:r>
            <w:r>
              <w:rPr>
                <w:b/>
              </w:rPr>
              <w:t>(e)</w:t>
            </w:r>
            <w:r w:rsidR="00013546">
              <w:rPr>
                <w:b/>
              </w:rPr>
              <w:t xml:space="preserve"> nach § 2 Abs. Nr. 10 lit. a) GwG</w:t>
            </w:r>
          </w:p>
        </w:tc>
        <w:tc>
          <w:tcPr>
            <w:tcW w:w="4234" w:type="dxa"/>
          </w:tcPr>
          <w:p w:rsidR="001B5386" w:rsidRPr="00046888" w:rsidRDefault="001B5386" w:rsidP="00046888">
            <w:pPr>
              <w:pStyle w:val="CMSExhibit7"/>
              <w:ind w:left="0"/>
              <w:jc w:val="center"/>
              <w:rPr>
                <w:b/>
              </w:rPr>
            </w:pPr>
            <w:r w:rsidRPr="00046888">
              <w:rPr>
                <w:b/>
              </w:rPr>
              <w:t>Anzahl</w:t>
            </w:r>
          </w:p>
        </w:tc>
      </w:tr>
      <w:tr w:rsidR="00310E7B" w:rsidTr="00046888">
        <w:tc>
          <w:tcPr>
            <w:tcW w:w="4403" w:type="dxa"/>
          </w:tcPr>
          <w:p w:rsidR="001B5386" w:rsidRDefault="001B5386" w:rsidP="001B5386">
            <w:pPr>
              <w:pStyle w:val="CMSExhibit7"/>
              <w:ind w:left="0"/>
            </w:pPr>
            <w:r>
              <w:t>Kauf- und Verkauf von Immobilien (§ 2 Abs. 1 Nr. 10 lit. a) sublit. aa)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Kauf- und Verkauf von Gewerbebetrieben (§ 2 Abs. 1 Nr. 10 lit. a) sublit. aa) 2.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Geld (§ 2 Abs. 1 Nr. 10 lit. a) sublit. bb),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Wertpapieren (§ 2 Abs. 1 Nr. 10 lit. a) sublit. bb), 2.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sonstigen Vermögenswerten (§ 2 Abs. 1 Nr. 10 lit. a) sublit. bb), 3.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lastRenderedPageBreak/>
              <w:t>Eröffnung von Bankkonten (§ 2 Abs. 1 Nr. 10 lit. a) sublit. cc),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Eröffnung von Sparkonten (§ 2 Abs. 1 Nr. 10 lit. a) sublit. cc), 2. Alt. GwG)</w:t>
            </w:r>
          </w:p>
        </w:tc>
        <w:tc>
          <w:tcPr>
            <w:tcW w:w="4234" w:type="dxa"/>
          </w:tcPr>
          <w:p w:rsidR="001B5386" w:rsidRDefault="001B5386" w:rsidP="00046888">
            <w:pPr>
              <w:pStyle w:val="CMSExhibit7"/>
              <w:ind w:left="0"/>
              <w:jc w:val="center"/>
            </w:pPr>
            <w:r>
              <w:t>0</w:t>
            </w:r>
          </w:p>
        </w:tc>
      </w:tr>
      <w:tr w:rsidR="001B5386" w:rsidTr="00046888">
        <w:tc>
          <w:tcPr>
            <w:tcW w:w="4403" w:type="dxa"/>
          </w:tcPr>
          <w:p w:rsidR="001B5386" w:rsidRDefault="001B5386" w:rsidP="001B5386">
            <w:pPr>
              <w:pStyle w:val="CMSExhibit7"/>
              <w:ind w:left="0"/>
            </w:pPr>
            <w:r>
              <w:t>Eröffnung von Wertpapierkonten (§ 2 Abs. 1 Nr. 10 lit. a) sublit. cc), 3.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Bankkonten (§ 2 Abs. 1 Nr. 10 lit. a) sublit. cc), 4.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Wertpapierkonten (§ 2 Abs. 1 Nr. 10 lit. a) sublit. cc), 5.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sonstigen Vermögenswerten (§ 2 Abs. 1 Nr. 10 lit. a) sublit. cc), 6.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zur Gründung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zum Betrieb von Gesellschaften erforderlichen Mittel (§ 2 Abs. 1 Nr. 10 lit. a) sublit. dd), 2.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zur Verwaltung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A85EC7" w:rsidP="00A85EC7">
            <w:pPr>
              <w:pStyle w:val="CMSExhibit7"/>
              <w:ind w:left="0"/>
            </w:pPr>
            <w:r>
              <w:t>Gründung von Treuhandgesellschaften (§ 2 Abs. 1 Nr. 10 lit. a) sublit. ee), 1. Alt. GwG)</w:t>
            </w:r>
          </w:p>
        </w:tc>
        <w:tc>
          <w:tcPr>
            <w:tcW w:w="4234" w:type="dxa"/>
          </w:tcPr>
          <w:p w:rsidR="001B5386" w:rsidRDefault="00A85EC7" w:rsidP="001B5386">
            <w:pPr>
              <w:pStyle w:val="CMSExhibit7"/>
              <w:ind w:left="0"/>
              <w:jc w:val="center"/>
            </w:pPr>
            <w:r>
              <w:t>0</w:t>
            </w:r>
          </w:p>
        </w:tc>
      </w:tr>
      <w:tr w:rsidR="00A85EC7" w:rsidTr="00046888">
        <w:tc>
          <w:tcPr>
            <w:tcW w:w="4403" w:type="dxa"/>
          </w:tcPr>
          <w:p w:rsidR="00A85EC7" w:rsidRDefault="00A85EC7" w:rsidP="00A85EC7">
            <w:pPr>
              <w:pStyle w:val="CMSExhibit7"/>
              <w:ind w:left="0"/>
            </w:pPr>
            <w:r>
              <w:t>Gründung von Gesellschaften (§ 2 Abs. 1 Nr. 10 lit. a) sublit. ee), 2. Alt. GwG)</w:t>
            </w:r>
          </w:p>
        </w:tc>
        <w:tc>
          <w:tcPr>
            <w:tcW w:w="4234" w:type="dxa"/>
          </w:tcPr>
          <w:p w:rsidR="00A85EC7" w:rsidRDefault="00A85EC7" w:rsidP="001B5386">
            <w:pPr>
              <w:pStyle w:val="CMSExhibit7"/>
              <w:ind w:left="0"/>
              <w:jc w:val="center"/>
            </w:pPr>
            <w:r>
              <w:t>0</w:t>
            </w:r>
          </w:p>
        </w:tc>
      </w:tr>
      <w:tr w:rsidR="00A85EC7" w:rsidTr="00046888">
        <w:tc>
          <w:tcPr>
            <w:tcW w:w="4403" w:type="dxa"/>
          </w:tcPr>
          <w:p w:rsidR="00013546" w:rsidRDefault="00A85EC7" w:rsidP="00A85EC7">
            <w:pPr>
              <w:pStyle w:val="CMSExhibit7"/>
              <w:ind w:left="0"/>
            </w:pPr>
            <w:r>
              <w:t xml:space="preserve">Gründung von (Treuhandgesellschaften und Gesellschaften) ähnlichen Strukturen </w:t>
            </w:r>
            <w:r>
              <w:br w:type="textWrapping" w:clear="all"/>
            </w:r>
            <w:r>
              <w:lastRenderedPageBreak/>
              <w:t>(§ 2 Abs. 1 Nr. 10 lit. a) sublit. ee), 1. Alt. GwG)</w:t>
            </w:r>
          </w:p>
        </w:tc>
        <w:tc>
          <w:tcPr>
            <w:tcW w:w="4234" w:type="dxa"/>
          </w:tcPr>
          <w:p w:rsidR="00A85EC7" w:rsidRDefault="00A85EC7" w:rsidP="001B5386">
            <w:pPr>
              <w:pStyle w:val="CMSExhibit7"/>
              <w:ind w:left="0"/>
              <w:jc w:val="center"/>
            </w:pPr>
            <w:r>
              <w:lastRenderedPageBreak/>
              <w:t>0</w:t>
            </w:r>
          </w:p>
        </w:tc>
      </w:tr>
      <w:tr w:rsidR="00013546" w:rsidTr="00310E7B">
        <w:tc>
          <w:tcPr>
            <w:tcW w:w="4403" w:type="dxa"/>
          </w:tcPr>
          <w:p w:rsidR="00013546" w:rsidRPr="00046888" w:rsidRDefault="00013546" w:rsidP="00A85EC7">
            <w:pPr>
              <w:pStyle w:val="CMSExhibit7"/>
              <w:ind w:left="0"/>
              <w:rPr>
                <w:b/>
              </w:rPr>
            </w:pPr>
            <w:r w:rsidRPr="00046888">
              <w:rPr>
                <w:b/>
              </w:rPr>
              <w:t>Katalogtätigkeiten im Sinne der § 2 Abs. 1 Nr 10 lit. b) f</w:t>
            </w:r>
            <w:r>
              <w:rPr>
                <w:b/>
              </w:rPr>
              <w:t>f</w:t>
            </w:r>
            <w:r w:rsidRPr="00046888">
              <w:rPr>
                <w:b/>
              </w:rPr>
              <w:t>. GwG</w:t>
            </w:r>
          </w:p>
        </w:tc>
        <w:tc>
          <w:tcPr>
            <w:tcW w:w="4234" w:type="dxa"/>
          </w:tcPr>
          <w:p w:rsidR="00013546" w:rsidRPr="00046888" w:rsidRDefault="00013546" w:rsidP="001B5386">
            <w:pPr>
              <w:pStyle w:val="CMSExhibit7"/>
              <w:ind w:left="0"/>
              <w:jc w:val="center"/>
              <w:rPr>
                <w:b/>
              </w:rPr>
            </w:pPr>
            <w:r w:rsidRPr="00046888">
              <w:rPr>
                <w:b/>
              </w:rPr>
              <w:t>Anzahl</w:t>
            </w:r>
          </w:p>
        </w:tc>
      </w:tr>
      <w:tr w:rsidR="00A85EC7" w:rsidTr="00046888">
        <w:tc>
          <w:tcPr>
            <w:tcW w:w="4403" w:type="dxa"/>
          </w:tcPr>
          <w:p w:rsidR="00A85EC7" w:rsidRDefault="00A85EC7" w:rsidP="00A85EC7">
            <w:pPr>
              <w:pStyle w:val="CMSExhibit7"/>
              <w:ind w:left="0"/>
            </w:pPr>
            <w:r>
              <w:t>Im Namen des Mandanten Finanztransaktionen durchgeführt (§ 2 Abs. 1 Nr. 10 lit. b), 1. Alt.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310E7B" w:rsidP="00310E7B">
            <w:pPr>
              <w:pStyle w:val="CMSExhibit7"/>
              <w:ind w:left="0"/>
            </w:pPr>
            <w:r>
              <w:t>Gegenüber Mandanten geschäftsmäßig Hilfeleistung in Steuersachen erbracht haben (§ 2 Abs. 1 Nr. 10 lit. c) GwG</w:t>
            </w:r>
          </w:p>
        </w:tc>
        <w:tc>
          <w:tcPr>
            <w:tcW w:w="4234" w:type="dxa"/>
          </w:tcPr>
          <w:p w:rsidR="00A85EC7" w:rsidRDefault="00310E7B" w:rsidP="001B5386">
            <w:pPr>
              <w:pStyle w:val="CMSExhibit7"/>
              <w:ind w:left="0"/>
              <w:jc w:val="center"/>
            </w:pPr>
            <w:r>
              <w:t>0</w:t>
            </w:r>
          </w:p>
        </w:tc>
      </w:tr>
    </w:tbl>
    <w:p w:rsidR="00FC1D39" w:rsidRPr="00DB6055" w:rsidRDefault="00FC1D39" w:rsidP="00046888">
      <w:pPr>
        <w:pStyle w:val="CMSExhibit7"/>
        <w:ind w:left="0"/>
      </w:pPr>
    </w:p>
    <w:p w:rsidR="005629EF" w:rsidRPr="005629EF" w:rsidRDefault="00EE320F" w:rsidP="005629EF">
      <w:pPr>
        <w:pStyle w:val="CMSHeading3"/>
      </w:pPr>
      <w:r>
        <w:t xml:space="preserve"> </w:t>
      </w:r>
      <w:bookmarkStart w:id="32" w:name="_Toc504988642"/>
      <w:bookmarkStart w:id="33" w:name="_Toc504990417"/>
      <w:bookmarkStart w:id="34" w:name="_Toc505008464"/>
      <w:bookmarkStart w:id="35" w:name="_Toc28008497"/>
      <w:bookmarkEnd w:id="32"/>
      <w:bookmarkEnd w:id="33"/>
      <w:bookmarkEnd w:id="34"/>
      <w:r w:rsidR="005629EF">
        <w:t>Trans</w:t>
      </w:r>
      <w:r w:rsidR="002A04AD">
        <w:t>aktionsstruktur</w:t>
      </w:r>
      <w:bookmarkEnd w:id="35"/>
    </w:p>
    <w:p w:rsidR="00FC1D39" w:rsidRDefault="00FC1D39" w:rsidP="00FC1D39">
      <w:pPr>
        <w:pStyle w:val="CMSIndent3"/>
      </w:pPr>
    </w:p>
    <w:p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rsidR="00F82BBB" w:rsidRDefault="00F82BBB" w:rsidP="006F1C5F">
      <w:pPr>
        <w:pStyle w:val="CMSIndent3"/>
        <w:jc w:val="both"/>
      </w:pPr>
    </w:p>
    <w:p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rsidR="003E2CC8" w:rsidRDefault="003E2CC8" w:rsidP="006F1C5F">
      <w:pPr>
        <w:pStyle w:val="CMSIndent3"/>
        <w:ind w:left="0"/>
        <w:jc w:val="both"/>
      </w:pPr>
    </w:p>
    <w:p w:rsidR="002774EF" w:rsidRDefault="002774EF" w:rsidP="00FC1D39">
      <w:pPr>
        <w:pStyle w:val="CMSIndent3"/>
      </w:pPr>
    </w:p>
    <w:p w:rsidR="002E09A2" w:rsidRDefault="00AC59E5" w:rsidP="002E09A2">
      <w:pPr>
        <w:pStyle w:val="CMSHeading3"/>
      </w:pPr>
      <w:bookmarkStart w:id="36" w:name="_Toc28008498"/>
      <w:r>
        <w:t>Geographische Faktoren</w:t>
      </w:r>
      <w:bookmarkEnd w:id="36"/>
    </w:p>
    <w:p w:rsidR="003E2CC8" w:rsidRDefault="003E2CC8" w:rsidP="006F1C5F">
      <w:pPr>
        <w:pStyle w:val="CMSIndent3"/>
      </w:pPr>
    </w:p>
    <w:p w:rsidR="00AC59E5" w:rsidRDefault="00AC59E5" w:rsidP="00A677F5">
      <w:pPr>
        <w:pStyle w:val="CMSIndent3"/>
        <w:jc w:val="both"/>
      </w:pPr>
      <w:r>
        <w:lastRenderedPageBreak/>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rsidR="00AC59E5" w:rsidRDefault="00AC59E5" w:rsidP="00AC59E5">
      <w:pPr>
        <w:pStyle w:val="CMSIndent3"/>
      </w:pPr>
    </w:p>
    <w:p w:rsidR="00AC59E5" w:rsidRDefault="00AC59E5" w:rsidP="00AC59E5">
      <w:pPr>
        <w:pStyle w:val="CMSHeading4"/>
      </w:pPr>
      <w:r>
        <w:t>Überblick</w:t>
      </w:r>
    </w:p>
    <w:p w:rsidR="00AC59E5" w:rsidRDefault="00AC59E5" w:rsidP="00AC59E5">
      <w:pPr>
        <w:pStyle w:val="CMSIndent3"/>
      </w:pPr>
    </w:p>
    <w:p w:rsidR="00AC59E5" w:rsidRDefault="00AC59E5" w:rsidP="00046888">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rsidR="00AC59E5" w:rsidRDefault="00AC59E5" w:rsidP="00046888">
      <w:pPr>
        <w:pStyle w:val="CMSIndent3"/>
        <w:jc w:val="both"/>
      </w:pPr>
    </w:p>
    <w:p w:rsidR="00AC59E5" w:rsidRDefault="00AC59E5" w:rsidP="00046888">
      <w:pPr>
        <w:pStyle w:val="CMSIndent3"/>
        <w:jc w:val="both"/>
      </w:pPr>
      <w:r>
        <w:t xml:space="preserve">Die Bedrohung, dass terroristische Organisationen Finanzierungsaktivitäten in Deutschland entfalten, wird ebenfalls mit mittel-hoch bewertet. </w:t>
      </w:r>
    </w:p>
    <w:p w:rsidR="00AC59E5" w:rsidRDefault="00AC59E5" w:rsidP="00AC59E5">
      <w:pPr>
        <w:pStyle w:val="CMSIndent3"/>
      </w:pPr>
    </w:p>
    <w:p w:rsidR="00CF7EE9" w:rsidRDefault="00CF7EE9" w:rsidP="00AC59E5">
      <w:pPr>
        <w:pStyle w:val="CMSIndent3"/>
      </w:pPr>
    </w:p>
    <w:p w:rsidR="00CF7EE9" w:rsidRDefault="00CF7EE9" w:rsidP="00AC59E5">
      <w:pPr>
        <w:pStyle w:val="CMSIndent3"/>
      </w:pPr>
    </w:p>
    <w:p w:rsidR="00CF7EE9" w:rsidRDefault="00CF7EE9" w:rsidP="00AC59E5">
      <w:pPr>
        <w:pStyle w:val="CMSIndent3"/>
      </w:pPr>
    </w:p>
    <w:p w:rsidR="00CF7EE9" w:rsidRDefault="00CF7EE9" w:rsidP="00AC59E5">
      <w:pPr>
        <w:pStyle w:val="CMSIndent3"/>
      </w:pPr>
    </w:p>
    <w:p w:rsidR="00A677F5" w:rsidRDefault="00A677F5" w:rsidP="00AC59E5">
      <w:pPr>
        <w:pStyle w:val="CMSIndent3"/>
      </w:pPr>
    </w:p>
    <w:p w:rsidR="00A677F5" w:rsidRDefault="00A677F5" w:rsidP="00A677F5">
      <w:pPr>
        <w:pStyle w:val="CMSHeading4"/>
      </w:pPr>
      <w:r>
        <w:t>Verdachtsmeldungen 201</w:t>
      </w:r>
      <w:r w:rsidR="00310E7B">
        <w:t>9</w:t>
      </w:r>
    </w:p>
    <w:p w:rsidR="00A677F5" w:rsidRDefault="00A677F5" w:rsidP="00AC59E5">
      <w:pPr>
        <w:pStyle w:val="CMSIndent3"/>
      </w:pPr>
    </w:p>
    <w:p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rsidR="00A677F5" w:rsidRDefault="00A677F5" w:rsidP="00A677F5">
      <w:pPr>
        <w:pStyle w:val="CMSIndent2"/>
        <w:spacing w:after="120"/>
        <w:ind w:firstLine="567"/>
        <w:jc w:val="both"/>
      </w:pPr>
      <w:r>
        <w:t>Die Entwicklung der Verdachtsmeldungen in Deutschland zeigt die folgende Grafik:</w:t>
      </w:r>
    </w:p>
    <w:p w:rsidR="00A677F5" w:rsidRDefault="00A677F5" w:rsidP="00A677F5">
      <w:pPr>
        <w:pStyle w:val="CMSIndent2"/>
        <w:spacing w:after="120"/>
        <w:ind w:left="567" w:firstLine="3"/>
        <w:jc w:val="both"/>
      </w:pPr>
    </w:p>
    <w:p w:rsidR="00A677F5" w:rsidRDefault="007F28B5" w:rsidP="00A677F5">
      <w:pPr>
        <w:pStyle w:val="CMSIndent2"/>
        <w:spacing w:after="120"/>
        <w:ind w:left="567" w:firstLine="3"/>
        <w:jc w:val="both"/>
      </w:pPr>
      <w:r w:rsidRPr="0047163D">
        <w:rPr>
          <w:noProof/>
        </w:rPr>
        <w:lastRenderedPageBreak/>
        <w:drawing>
          <wp:inline distT="0" distB="0" distL="0" distR="0">
            <wp:extent cx="5988050" cy="3168650"/>
            <wp:effectExtent l="0" t="0" r="0" b="0"/>
            <wp:docPr id="5" name="Diagram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7F5" w:rsidRDefault="00A677F5" w:rsidP="00A677F5">
      <w:pPr>
        <w:pStyle w:val="CMSIndent2"/>
        <w:spacing w:after="120"/>
        <w:ind w:left="567" w:firstLine="3"/>
        <w:jc w:val="both"/>
      </w:pPr>
    </w:p>
    <w:p w:rsidR="006A532D" w:rsidRDefault="00A677F5" w:rsidP="00A677F5">
      <w:pPr>
        <w:pStyle w:val="CMSIndent2"/>
        <w:ind w:left="567"/>
        <w:jc w:val="both"/>
      </w:pPr>
      <w:r>
        <w:t>Ca. 9</w:t>
      </w:r>
      <w:r w:rsidR="00C839AC">
        <w:t>0</w:t>
      </w:r>
      <w:r w:rsidR="00BA40B3">
        <w:t xml:space="preserve"> </w:t>
      </w:r>
      <w:r>
        <w:t xml:space="preserve">% der eingegangenen Verdachtsmeldungen stammen dabei aus dem Finanzsektor. Aus dem Nicht-Finanzsektor kommen </w:t>
      </w:r>
      <w:r w:rsidR="00C839AC">
        <w:t xml:space="preserve">ca. </w:t>
      </w:r>
      <w:r>
        <w:t>1</w:t>
      </w:r>
      <w:r w:rsidR="00C839AC">
        <w:t>0</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rsidR="00310E7B" w:rsidRDefault="00310E7B" w:rsidP="00A677F5">
      <w:pPr>
        <w:pStyle w:val="CMSIndent2"/>
        <w:ind w:left="567"/>
        <w:jc w:val="both"/>
        <w:rPr>
          <w:i/>
        </w:rPr>
      </w:pPr>
    </w:p>
    <w:p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rsidR="00A677F5" w:rsidRDefault="00A677F5" w:rsidP="00A677F5">
      <w:pPr>
        <w:pStyle w:val="CMSIndent2"/>
        <w:ind w:left="567"/>
        <w:jc w:val="both"/>
      </w:pPr>
    </w:p>
    <w:p w:rsidR="00AC59E5" w:rsidRDefault="00AC59E5" w:rsidP="00AC59E5">
      <w:pPr>
        <w:pStyle w:val="CMSHeading4"/>
      </w:pPr>
      <w:r>
        <w:t>Immobiliensektor</w:t>
      </w:r>
    </w:p>
    <w:p w:rsidR="00AC59E5" w:rsidRDefault="00AC59E5" w:rsidP="00AC59E5">
      <w:pPr>
        <w:pStyle w:val="CMSIndent3"/>
      </w:pPr>
    </w:p>
    <w:p w:rsidR="00AC59E5" w:rsidRDefault="00AC59E5" w:rsidP="00046888">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rsidR="00AC59E5" w:rsidRDefault="00AC59E5" w:rsidP="00046888">
      <w:pPr>
        <w:pStyle w:val="CMSIndent3"/>
        <w:jc w:val="both"/>
      </w:pPr>
    </w:p>
    <w:p w:rsidR="00AC59E5" w:rsidRDefault="00AC59E5" w:rsidP="00046888">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rsidR="00AC59E5" w:rsidRDefault="00AC59E5" w:rsidP="00046888">
      <w:pPr>
        <w:pStyle w:val="CMSIndent3"/>
        <w:jc w:val="both"/>
      </w:pPr>
    </w:p>
    <w:p w:rsidR="00BA40B3" w:rsidRDefault="00AC59E5" w:rsidP="00046888">
      <w:pPr>
        <w:pStyle w:val="CMSIndent3"/>
        <w:jc w:val="both"/>
      </w:pPr>
      <w:r>
        <w:t xml:space="preserve">Bei Share Deals handelt es sich um Immobilieninvestitionen, bei denen Investoren nicht die betreffenden Immobilien selbst erwerben, sondern Anteile an Objektgesellschaften, </w:t>
      </w:r>
      <w:r>
        <w:lastRenderedPageBreak/>
        <w:t>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rsidR="00BA40B3" w:rsidRDefault="00BA40B3" w:rsidP="00046888">
      <w:pPr>
        <w:pStyle w:val="CMSIndent3"/>
        <w:jc w:val="both"/>
      </w:pPr>
    </w:p>
    <w:p w:rsidR="00B54F9D" w:rsidRDefault="00BA40B3" w:rsidP="00046888">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rsidR="00AC59E5" w:rsidRDefault="00AC59E5" w:rsidP="00046888">
      <w:pPr>
        <w:pStyle w:val="CMSIndent3"/>
        <w:ind w:left="0"/>
        <w:jc w:val="both"/>
      </w:pPr>
    </w:p>
    <w:p w:rsidR="00AC59E5" w:rsidRDefault="00AC59E5" w:rsidP="00046888">
      <w:pPr>
        <w:pStyle w:val="CMSIndent3"/>
        <w:jc w:val="both"/>
      </w:pPr>
      <w:r>
        <w:t xml:space="preserve">Das Terrorismusfinanzierungsrisiko wird für den Immobiliensektor als mittel eingestuft. </w:t>
      </w:r>
    </w:p>
    <w:p w:rsidR="006A532D" w:rsidRDefault="006A532D" w:rsidP="00046888">
      <w:pPr>
        <w:pStyle w:val="CMSIndent3"/>
        <w:jc w:val="both"/>
      </w:pPr>
    </w:p>
    <w:p w:rsidR="006A532D" w:rsidRDefault="006A532D" w:rsidP="00046888">
      <w:pPr>
        <w:pStyle w:val="CMSHeading4"/>
      </w:pPr>
      <w:r>
        <w:t>Kauf- und Verkauf von Gewerbebetrieben und Gründung von Gesellschaften</w:t>
      </w:r>
    </w:p>
    <w:p w:rsidR="006A532D" w:rsidRDefault="006A532D" w:rsidP="00046888">
      <w:pPr>
        <w:pStyle w:val="CMSHeading4"/>
        <w:numPr>
          <w:ilvl w:val="0"/>
          <w:numId w:val="0"/>
        </w:numPr>
        <w:ind w:left="567"/>
      </w:pPr>
    </w:p>
    <w:p w:rsidR="00AC59E5" w:rsidRDefault="006A532D" w:rsidP="00046888">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046888">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rsidR="00AC59E5" w:rsidRDefault="00AC59E5" w:rsidP="00AC59E5">
      <w:pPr>
        <w:pStyle w:val="CMSIndent3"/>
      </w:pPr>
    </w:p>
    <w:p w:rsidR="00AC59E5" w:rsidRDefault="00AC59E5" w:rsidP="00AC59E5">
      <w:pPr>
        <w:pStyle w:val="CMSHeading4"/>
      </w:pPr>
      <w:r>
        <w:t>Rechtsberatung und freie Berufe</w:t>
      </w:r>
    </w:p>
    <w:p w:rsidR="00AC59E5" w:rsidRDefault="00AC59E5" w:rsidP="00AC59E5">
      <w:pPr>
        <w:pStyle w:val="CMSIndent3"/>
      </w:pPr>
    </w:p>
    <w:p w:rsidR="00E56E76" w:rsidRDefault="00AC59E5" w:rsidP="00046888">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rsidR="00A86514" w:rsidRDefault="00A86514">
      <w:pPr>
        <w:pStyle w:val="CMSIndent2"/>
        <w:jc w:val="both"/>
      </w:pPr>
    </w:p>
    <w:p w:rsidR="008C5A7B" w:rsidRDefault="00B95F9F" w:rsidP="008C5A7B">
      <w:pPr>
        <w:pStyle w:val="CMSHeading2"/>
        <w:jc w:val="both"/>
        <w:rPr>
          <w:color w:val="002060"/>
          <w:sz w:val="28"/>
          <w:szCs w:val="28"/>
        </w:rPr>
      </w:pPr>
      <w:bookmarkStart w:id="37" w:name="_Toc28008499"/>
      <w:r>
        <w:rPr>
          <w:color w:val="002060"/>
          <w:sz w:val="28"/>
          <w:szCs w:val="28"/>
        </w:rPr>
        <w:t>Risikobestimmung</w:t>
      </w:r>
      <w:bookmarkEnd w:id="37"/>
    </w:p>
    <w:p w:rsidR="00B95F9F" w:rsidRPr="00DB1419" w:rsidRDefault="00B95F9F" w:rsidP="006F1C5F">
      <w:pPr>
        <w:pStyle w:val="CMSIndent3"/>
        <w:ind w:left="0"/>
      </w:pPr>
    </w:p>
    <w:p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rsidR="00B95F9F" w:rsidRDefault="00B95F9F" w:rsidP="00B95F9F">
      <w:pPr>
        <w:pStyle w:val="CMSIndent2"/>
        <w:jc w:val="both"/>
      </w:pPr>
    </w:p>
    <w:p w:rsidR="00B95F9F" w:rsidRPr="00DB1419" w:rsidRDefault="00B95F9F" w:rsidP="006F1C5F">
      <w:pPr>
        <w:pStyle w:val="CMSHeading3"/>
      </w:pPr>
      <w:bookmarkStart w:id="38" w:name="_Toc28008500"/>
      <w:r w:rsidRPr="00DB1419">
        <w:t>Quellen für die Risikobestimmung</w:t>
      </w:r>
      <w:bookmarkEnd w:id="38"/>
    </w:p>
    <w:p w:rsidR="00B95F9F" w:rsidRDefault="007E0C76" w:rsidP="00B95F9F">
      <w:pPr>
        <w:pStyle w:val="CMSExhibit7"/>
      </w:pPr>
      <w:r>
        <w:rPr>
          <w:i/>
        </w:rPr>
        <w:lastRenderedPageBreak/>
        <w:t>Beispielsfrau &amp; Mustermann</w:t>
      </w:r>
      <w:r w:rsidR="00537671" w:rsidRPr="00964329">
        <w:rPr>
          <w:i/>
        </w:rPr>
        <w:t xml:space="preserve"> </w:t>
      </w:r>
      <w:r w:rsidR="00B95F9F">
        <w:t xml:space="preserve">zieht folgende Quellen für die Risikobestimmung heran: </w:t>
      </w:r>
    </w:p>
    <w:p w:rsidR="00B95F9F" w:rsidRDefault="00B95F9F" w:rsidP="000D4233">
      <w:pPr>
        <w:pStyle w:val="CMSExhibit7"/>
        <w:numPr>
          <w:ilvl w:val="0"/>
          <w:numId w:val="34"/>
        </w:numPr>
        <w:pPrChange w:id="39" w:author="Anika Bäse" w:date="2021-02-09T09:17:00Z">
          <w:pPr>
            <w:pStyle w:val="CMSExhibit7"/>
            <w:numPr>
              <w:numId w:val="51"/>
            </w:numPr>
            <w:tabs>
              <w:tab w:val="num" w:pos="360"/>
            </w:tabs>
          </w:pPr>
        </w:pPrChange>
      </w:pPr>
      <w:r>
        <w:t>Anlagen 1 und 2 zum GwG (Faktoren für ein pot</w:t>
      </w:r>
      <w:r w:rsidR="004E6B23">
        <w:t>entiell</w:t>
      </w:r>
      <w:r>
        <w:t xml:space="preserve"> geringe</w:t>
      </w:r>
      <w:r w:rsidR="004E6B23">
        <w:t>re</w:t>
      </w:r>
      <w:r>
        <w:t>s / höheres Risiko)</w:t>
      </w:r>
    </w:p>
    <w:p w:rsidR="006A532D" w:rsidRDefault="006A532D" w:rsidP="000D4233">
      <w:pPr>
        <w:pStyle w:val="CMSExhibit7"/>
        <w:numPr>
          <w:ilvl w:val="0"/>
          <w:numId w:val="34"/>
        </w:numPr>
        <w:pPrChange w:id="40" w:author="Anika Bäse" w:date="2021-02-09T09:17:00Z">
          <w:pPr>
            <w:pStyle w:val="CMSExhibit7"/>
            <w:numPr>
              <w:numId w:val="51"/>
            </w:numPr>
            <w:tabs>
              <w:tab w:val="num" w:pos="360"/>
            </w:tabs>
          </w:pPr>
        </w:pPrChange>
      </w:pPr>
      <w:r>
        <w:t>die in § 15 Abs. 3 GwG genannten Risikofaktoren</w:t>
      </w:r>
    </w:p>
    <w:p w:rsidR="00310E7B" w:rsidRDefault="00B54F9D" w:rsidP="000D4233">
      <w:pPr>
        <w:pStyle w:val="CMSExhibit7"/>
        <w:numPr>
          <w:ilvl w:val="0"/>
          <w:numId w:val="34"/>
        </w:numPr>
        <w:pPrChange w:id="41" w:author="Anika Bäse" w:date="2021-02-09T09:17:00Z">
          <w:pPr>
            <w:pStyle w:val="CMSExhibit7"/>
            <w:numPr>
              <w:numId w:val="51"/>
            </w:numPr>
            <w:tabs>
              <w:tab w:val="num" w:pos="360"/>
            </w:tabs>
          </w:pPr>
        </w:pPrChange>
      </w:pPr>
      <w:r>
        <w:t xml:space="preserve">ab dem 01.10.2020: </w:t>
      </w:r>
      <w:r w:rsidR="00310E7B">
        <w:t>die in den §§ 3-6 der</w:t>
      </w:r>
      <w:r>
        <w:t xml:space="preserve"> </w:t>
      </w:r>
      <w:r w:rsidRPr="00046888">
        <w:rPr>
          <w:rStyle w:val="Fett"/>
          <w:rFonts w:cs="Calibri"/>
          <w:b w:val="0"/>
          <w:color w:val="000000"/>
          <w:spacing w:val="7"/>
          <w:shd w:val="clear" w:color="auto" w:fill="FFFFFF"/>
        </w:rPr>
        <w:t>Verordnung zu den nach dem Geldwäschegesetz meldepflichtigen Sachverhalten im Immobilienbereich</w:t>
      </w:r>
      <w:r w:rsidR="00310E7B" w:rsidRPr="00B54F9D">
        <w:rPr>
          <w:rFonts w:cs="Calibri"/>
        </w:rPr>
        <w:t xml:space="preserve"> </w:t>
      </w:r>
      <w:r>
        <w:rPr>
          <w:rFonts w:cs="Calibri"/>
        </w:rPr>
        <w:t>(</w:t>
      </w:r>
      <w:r w:rsidR="00310E7B">
        <w:t>GwGMeldV-Immobilien</w:t>
      </w:r>
      <w:r>
        <w:t>)</w:t>
      </w:r>
      <w:r w:rsidR="00310E7B">
        <w:t xml:space="preserve"> genannten Typologien für Verdachtsmeldungen für bestimme Immobiliengeschäfte</w:t>
      </w:r>
      <w:r>
        <w:t xml:space="preserve"> </w:t>
      </w:r>
    </w:p>
    <w:p w:rsidR="00A677F5" w:rsidRDefault="00A677F5" w:rsidP="000D4233">
      <w:pPr>
        <w:pStyle w:val="CMSExhibit7"/>
        <w:numPr>
          <w:ilvl w:val="0"/>
          <w:numId w:val="34"/>
        </w:numPr>
        <w:pPrChange w:id="42" w:author="Anika Bäse" w:date="2021-02-09T09:17:00Z">
          <w:pPr>
            <w:pStyle w:val="CMSExhibit7"/>
            <w:numPr>
              <w:numId w:val="51"/>
            </w:numPr>
            <w:tabs>
              <w:tab w:val="num" w:pos="360"/>
            </w:tabs>
          </w:pPr>
        </w:pPrChange>
      </w:pPr>
      <w:r>
        <w:t>Nationale Risikoanalyse</w:t>
      </w:r>
      <w:r w:rsidR="006A532D">
        <w:t xml:space="preserve"> des Bundesministeriums für Finanzen</w:t>
      </w:r>
      <w:r w:rsidR="00B54F9D">
        <w:t xml:space="preserve"> vom 19.10.2019</w:t>
      </w:r>
    </w:p>
    <w:p w:rsidR="006A532D" w:rsidRDefault="006A532D" w:rsidP="000D4233">
      <w:pPr>
        <w:pStyle w:val="CMSExhibit7"/>
        <w:numPr>
          <w:ilvl w:val="0"/>
          <w:numId w:val="34"/>
        </w:numPr>
        <w:pPrChange w:id="43" w:author="Anika Bäse" w:date="2021-02-09T09:17:00Z">
          <w:pPr>
            <w:pStyle w:val="CMSExhibit7"/>
            <w:numPr>
              <w:numId w:val="51"/>
            </w:numPr>
            <w:tabs>
              <w:tab w:val="num" w:pos="360"/>
            </w:tabs>
          </w:pPr>
        </w:pPrChange>
      </w:pPr>
      <w:r>
        <w:t>Supranationale Risikoanalyse der Europäischen Kommission</w:t>
      </w:r>
      <w:r w:rsidR="00B54F9D">
        <w:t xml:space="preserve"> vom 24.07.2019</w:t>
      </w:r>
    </w:p>
    <w:p w:rsidR="006A532D" w:rsidRDefault="006A532D" w:rsidP="000D4233">
      <w:pPr>
        <w:pStyle w:val="CMSExhibit7"/>
        <w:numPr>
          <w:ilvl w:val="0"/>
          <w:numId w:val="34"/>
        </w:numPr>
        <w:pPrChange w:id="44" w:author="Anika Bäse" w:date="2021-02-09T09:17:00Z">
          <w:pPr>
            <w:pStyle w:val="CMSExhibit7"/>
            <w:numPr>
              <w:numId w:val="51"/>
            </w:numPr>
            <w:tabs>
              <w:tab w:val="num" w:pos="360"/>
            </w:tabs>
          </w:pPr>
        </w:pPrChange>
      </w:pPr>
      <w:r>
        <w:t>Handlungsempfehlungen der Financial Ac</w:t>
      </w:r>
      <w:r w:rsidR="00E445BF">
        <w:t>t</w:t>
      </w:r>
      <w:r>
        <w:t>ion Task Force (FATF)</w:t>
      </w:r>
    </w:p>
    <w:p w:rsidR="006A532D" w:rsidRDefault="006A532D" w:rsidP="000D4233">
      <w:pPr>
        <w:pStyle w:val="CMSExhibit7"/>
        <w:numPr>
          <w:ilvl w:val="0"/>
          <w:numId w:val="34"/>
        </w:numPr>
        <w:pPrChange w:id="45" w:author="Anika Bäse" w:date="2021-02-09T09:17:00Z">
          <w:pPr>
            <w:pStyle w:val="CMSExhibit7"/>
            <w:numPr>
              <w:numId w:val="51"/>
            </w:numPr>
            <w:tabs>
              <w:tab w:val="num" w:pos="360"/>
            </w:tabs>
          </w:pPr>
        </w:pPrChange>
      </w:pPr>
      <w:r>
        <w:t>insbesondere den Leitfaden</w:t>
      </w:r>
      <w:r w:rsidR="004E6B23">
        <w:t xml:space="preserve"> der FATF</w:t>
      </w:r>
      <w:r>
        <w:t xml:space="preserve"> zum risikobasierten Ansatz Angehöriger der Rechtsberufe (Guidance for a risk-based-Approach for Legal Professions)</w:t>
      </w:r>
    </w:p>
    <w:p w:rsidR="00B95F9F" w:rsidRDefault="00B95F9F" w:rsidP="000D4233">
      <w:pPr>
        <w:pStyle w:val="CMSExhibit7"/>
        <w:numPr>
          <w:ilvl w:val="0"/>
          <w:numId w:val="34"/>
        </w:numPr>
        <w:pPrChange w:id="46" w:author="Anika Bäse" w:date="2021-02-09T09:17:00Z">
          <w:pPr>
            <w:pStyle w:val="CMSExhibit7"/>
            <w:numPr>
              <w:numId w:val="51"/>
            </w:numPr>
            <w:tabs>
              <w:tab w:val="num" w:pos="360"/>
            </w:tabs>
          </w:pPr>
        </w:pPrChange>
      </w:pPr>
      <w:r>
        <w:t>Veröffentlichungen der Berufskammern und Berufsverbände</w:t>
      </w:r>
    </w:p>
    <w:p w:rsidR="00B95F9F" w:rsidRDefault="00B95F9F" w:rsidP="000D4233">
      <w:pPr>
        <w:pStyle w:val="CMSExhibit7"/>
        <w:numPr>
          <w:ilvl w:val="0"/>
          <w:numId w:val="34"/>
        </w:numPr>
        <w:pPrChange w:id="47" w:author="Anika Bäse" w:date="2021-02-09T09:17:00Z">
          <w:pPr>
            <w:pStyle w:val="CMSExhibit7"/>
            <w:numPr>
              <w:numId w:val="51"/>
            </w:numPr>
            <w:tabs>
              <w:tab w:val="num" w:pos="360"/>
            </w:tabs>
          </w:pPr>
        </w:pPrChange>
      </w:pPr>
      <w:r>
        <w:t>Typologiepapiere (Financial Intelligence Unit (FIU))</w:t>
      </w:r>
    </w:p>
    <w:p w:rsidR="00B95F9F" w:rsidRDefault="00B95F9F" w:rsidP="000D4233">
      <w:pPr>
        <w:pStyle w:val="CMSExhibit7"/>
        <w:numPr>
          <w:ilvl w:val="0"/>
          <w:numId w:val="34"/>
        </w:numPr>
        <w:pPrChange w:id="48" w:author="Anika Bäse" w:date="2021-02-09T09:17:00Z">
          <w:pPr>
            <w:pStyle w:val="CMSExhibit7"/>
            <w:numPr>
              <w:numId w:val="51"/>
            </w:numPr>
            <w:tabs>
              <w:tab w:val="num" w:pos="360"/>
            </w:tabs>
          </w:pPr>
        </w:pPrChange>
      </w:pPr>
      <w:r>
        <w:t>Unternehmens- und Compliancedatenbank</w:t>
      </w:r>
      <w:r w:rsidR="00E56E76">
        <w:t>en (</w:t>
      </w:r>
      <w:r w:rsidR="00C338D8">
        <w:t>z.B. XXX)</w:t>
      </w:r>
      <w:r>
        <w:t xml:space="preserve"> </w:t>
      </w:r>
    </w:p>
    <w:p w:rsidR="00B95F9F" w:rsidRDefault="00B95F9F" w:rsidP="000D4233">
      <w:pPr>
        <w:pStyle w:val="CMSExhibit7"/>
        <w:numPr>
          <w:ilvl w:val="0"/>
          <w:numId w:val="34"/>
        </w:numPr>
        <w:pPrChange w:id="49" w:author="Anika Bäse" w:date="2021-02-09T09:17:00Z">
          <w:pPr>
            <w:pStyle w:val="CMSExhibit7"/>
            <w:numPr>
              <w:numId w:val="51"/>
            </w:numPr>
            <w:tabs>
              <w:tab w:val="num" w:pos="360"/>
            </w:tabs>
          </w:pPr>
        </w:pPrChange>
      </w:pPr>
      <w:r>
        <w:t>Pressedatenbanken (</w:t>
      </w:r>
      <w:r w:rsidR="00C338D8">
        <w:t>z.B. XXX</w:t>
      </w:r>
      <w:r>
        <w:t>)</w:t>
      </w:r>
    </w:p>
    <w:p w:rsidR="00B95F9F" w:rsidRDefault="00DC5F03" w:rsidP="000D4233">
      <w:pPr>
        <w:pStyle w:val="CMSExhibit7"/>
        <w:numPr>
          <w:ilvl w:val="0"/>
          <w:numId w:val="34"/>
        </w:numPr>
        <w:pPrChange w:id="50" w:author="Anika Bäse" w:date="2021-02-09T09:17:00Z">
          <w:pPr>
            <w:pStyle w:val="CMSExhibit7"/>
            <w:numPr>
              <w:numId w:val="51"/>
            </w:numPr>
            <w:tabs>
              <w:tab w:val="num" w:pos="360"/>
            </w:tabs>
          </w:pPr>
        </w:pPrChange>
      </w:pPr>
      <w:r>
        <w:t>Branchenround</w:t>
      </w:r>
      <w:r w:rsidR="00B95F9F">
        <w:t>t</w:t>
      </w:r>
      <w:r>
        <w:t>a</w:t>
      </w:r>
      <w:r w:rsidR="00B95F9F">
        <w:t>bles und Erfahrungsaustausche</w:t>
      </w:r>
    </w:p>
    <w:p w:rsidR="00BF4592" w:rsidRDefault="00BF4592" w:rsidP="006F1C5F">
      <w:pPr>
        <w:pStyle w:val="CMSExhibit7"/>
        <w:ind w:left="1287"/>
      </w:pPr>
    </w:p>
    <w:p w:rsidR="00B95F9F" w:rsidRPr="00DB1419" w:rsidRDefault="00B95F9F" w:rsidP="006F1C5F">
      <w:pPr>
        <w:pStyle w:val="CMSHeading3"/>
      </w:pPr>
      <w:bookmarkStart w:id="51" w:name="_Toc28008501"/>
      <w:r w:rsidRPr="00DB1419">
        <w:t>Risikobestimmung vor Mandatsannahme</w:t>
      </w:r>
      <w:bookmarkEnd w:id="51"/>
    </w:p>
    <w:p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rsidR="00B95F9F" w:rsidRDefault="00B95F9F" w:rsidP="00B95F9F">
      <w:pPr>
        <w:pStyle w:val="CMSExhibit7"/>
        <w:rPr>
          <w:b/>
        </w:rPr>
      </w:pPr>
    </w:p>
    <w:p w:rsidR="00BA40B3" w:rsidRPr="00DB1419" w:rsidRDefault="00BA40B3" w:rsidP="00B95F9F">
      <w:pPr>
        <w:pStyle w:val="CMSExhibit7"/>
        <w:rPr>
          <w:b/>
        </w:rPr>
      </w:pPr>
    </w:p>
    <w:p w:rsidR="00B95F9F" w:rsidRPr="00DB1419" w:rsidRDefault="00B95F9F" w:rsidP="006F1C5F">
      <w:pPr>
        <w:pStyle w:val="CMSHeading3"/>
      </w:pPr>
      <w:bookmarkStart w:id="52" w:name="_Toc28008502"/>
      <w:r w:rsidRPr="00DB1419">
        <w:t>Risikobestimmung bei Mandatsannahme</w:t>
      </w:r>
      <w:bookmarkEnd w:id="52"/>
    </w:p>
    <w:p w:rsidR="00B95F9F" w:rsidRPr="007B7BF8" w:rsidRDefault="00B95F9F" w:rsidP="007B7BF8">
      <w:pPr>
        <w:pStyle w:val="CMSExhibit7"/>
      </w:pPr>
      <w:r w:rsidRPr="007B7BF8">
        <w:t>Der Normallfall der Risikobestimmung findet bei der Mandatsannahme i</w:t>
      </w:r>
      <w:r w:rsidR="007B7BF8">
        <w:t>m Rahmen der Aktenanlage statt [Ausführen].</w:t>
      </w:r>
    </w:p>
    <w:p w:rsidR="006F1C5F" w:rsidRDefault="006F1C5F" w:rsidP="00B95F9F">
      <w:pPr>
        <w:pStyle w:val="CMSExhibit7"/>
      </w:pPr>
    </w:p>
    <w:p w:rsidR="00B95F9F" w:rsidRPr="00DB1419" w:rsidRDefault="00B95F9F" w:rsidP="006F1C5F">
      <w:pPr>
        <w:pStyle w:val="CMSHeading3"/>
      </w:pPr>
      <w:bookmarkStart w:id="53" w:name="_Toc28008503"/>
      <w:r w:rsidRPr="00DB1419">
        <w:t>Risikobestimmung im Laufe der Mandatsbeziehung</w:t>
      </w:r>
      <w:bookmarkEnd w:id="53"/>
    </w:p>
    <w:p w:rsidR="00B95F9F" w:rsidRDefault="00B95F9F" w:rsidP="00B95F9F">
      <w:pPr>
        <w:pStyle w:val="CMSIndent2"/>
        <w:ind w:left="567"/>
        <w:jc w:val="both"/>
      </w:pPr>
    </w:p>
    <w:p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rsidR="006A78B1" w:rsidRDefault="006A78B1" w:rsidP="00F2294B">
      <w:pPr>
        <w:pStyle w:val="CMSIndent2"/>
        <w:jc w:val="both"/>
      </w:pPr>
    </w:p>
    <w:p w:rsidR="00504848" w:rsidRPr="0082660A" w:rsidRDefault="002A3D47" w:rsidP="005B5A00">
      <w:pPr>
        <w:pStyle w:val="CMSHeading2"/>
        <w:jc w:val="both"/>
        <w:rPr>
          <w:color w:val="002060"/>
          <w:sz w:val="28"/>
          <w:szCs w:val="28"/>
        </w:rPr>
      </w:pPr>
      <w:bookmarkStart w:id="54" w:name="_Toc28008504"/>
      <w:r>
        <w:rPr>
          <w:color w:val="002060"/>
          <w:sz w:val="28"/>
          <w:szCs w:val="28"/>
        </w:rPr>
        <w:t>Gesamtbetrachtung und Maßnahmen</w:t>
      </w:r>
      <w:bookmarkEnd w:id="54"/>
      <w:r w:rsidR="00AC6DEA">
        <w:rPr>
          <w:color w:val="002060"/>
          <w:sz w:val="28"/>
          <w:szCs w:val="28"/>
        </w:rPr>
        <w:t xml:space="preserve"> </w:t>
      </w:r>
    </w:p>
    <w:p w:rsidR="00940A4E" w:rsidRDefault="00940A4E" w:rsidP="005B5A00">
      <w:pPr>
        <w:pStyle w:val="CMSIndent2"/>
        <w:jc w:val="both"/>
      </w:pPr>
    </w:p>
    <w:p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rsidR="00140360" w:rsidRDefault="00140360" w:rsidP="000005B9">
      <w:pPr>
        <w:pStyle w:val="CMSIndent2"/>
        <w:ind w:left="567"/>
        <w:jc w:val="both"/>
      </w:pPr>
    </w:p>
    <w:p w:rsidR="00140360" w:rsidRDefault="00140360" w:rsidP="00140360">
      <w:pPr>
        <w:pStyle w:val="CMSExhibit7"/>
        <w:spacing w:after="120"/>
      </w:pPr>
      <w:r>
        <w:rPr>
          <w:i/>
        </w:rPr>
        <w:t>[Optional für die individuelle Risikoanalyse eines Verpflichteten:</w:t>
      </w:r>
      <w:r w:rsidRPr="00046888">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rsidR="00140360" w:rsidRDefault="00140360" w:rsidP="00046888">
      <w:pPr>
        <w:pStyle w:val="CMSIndent2"/>
        <w:ind w:left="567" w:firstLine="3"/>
        <w:jc w:val="both"/>
      </w:pPr>
      <w:r>
        <w:t>Bitte Ausführen: (ggf. für einzelne oder gleichartige Kataloggeschäfte zusammenfassende) Darstellung der betreuten Kataloggeschäfte und des darin innewohnenden Geldwäscherisikos]</w:t>
      </w:r>
    </w:p>
    <w:p w:rsidR="007B7BF8" w:rsidRDefault="007B7BF8" w:rsidP="002E09A2">
      <w:pPr>
        <w:pStyle w:val="CMSIndent2"/>
        <w:ind w:left="567"/>
        <w:jc w:val="both"/>
      </w:pPr>
    </w:p>
    <w:p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rsidR="002A3D47" w:rsidRDefault="002A3D47" w:rsidP="000005B9">
      <w:pPr>
        <w:pStyle w:val="CMSIndent2"/>
        <w:jc w:val="both"/>
      </w:pPr>
    </w:p>
    <w:p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rsidR="001A0BC6" w:rsidRDefault="001A0BC6" w:rsidP="006F1C5F">
      <w:pPr>
        <w:pStyle w:val="CMSIndent3"/>
      </w:pPr>
    </w:p>
    <w:p w:rsidR="001A0BC6" w:rsidRDefault="001A0BC6" w:rsidP="001A0BC6">
      <w:pPr>
        <w:pStyle w:val="CMSHeading3"/>
      </w:pPr>
      <w:bookmarkStart w:id="55" w:name="_Toc28008505"/>
      <w:r>
        <w:t xml:space="preserve">Beachtung der </w:t>
      </w:r>
      <w:r w:rsidR="007E0C76">
        <w:rPr>
          <w:i/>
        </w:rPr>
        <w:t>Beispielsfrau &amp; Mustermann</w:t>
      </w:r>
      <w:r w:rsidR="00537671" w:rsidRPr="00964329">
        <w:rPr>
          <w:i/>
        </w:rPr>
        <w:t xml:space="preserve"> </w:t>
      </w:r>
      <w:r>
        <w:t>Geldwäscherichtlinie</w:t>
      </w:r>
      <w:bookmarkEnd w:id="55"/>
      <w:r>
        <w:t xml:space="preserve"> </w:t>
      </w:r>
    </w:p>
    <w:p w:rsidR="001A0BC6" w:rsidRPr="000005B9" w:rsidRDefault="001A0BC6" w:rsidP="001A0BC6">
      <w:pPr>
        <w:pStyle w:val="CMSIndent3"/>
      </w:pPr>
    </w:p>
    <w:p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rsidR="001A0BC6" w:rsidRPr="002E09A2" w:rsidRDefault="001A0BC6" w:rsidP="00046888">
      <w:pPr>
        <w:pStyle w:val="CMSIndent3"/>
        <w:ind w:left="0"/>
      </w:pPr>
    </w:p>
    <w:p w:rsidR="001A0BC6" w:rsidRDefault="001A0BC6" w:rsidP="001A0BC6">
      <w:pPr>
        <w:pStyle w:val="CMSHeading3"/>
      </w:pPr>
      <w:bookmarkStart w:id="56" w:name="_Toc28008506"/>
      <w:r>
        <w:t>Überprüfung bei jedem neuen Mandat</w:t>
      </w:r>
      <w:bookmarkEnd w:id="56"/>
    </w:p>
    <w:p w:rsidR="001A0BC6" w:rsidRPr="000005B9" w:rsidRDefault="001A0BC6" w:rsidP="006F1C5F">
      <w:pPr>
        <w:pStyle w:val="CMSIndent3"/>
        <w:ind w:left="0"/>
      </w:pPr>
    </w:p>
    <w:p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rsidR="008626DC" w:rsidRDefault="008626DC" w:rsidP="006F1C5F">
      <w:pPr>
        <w:pStyle w:val="CMSIndent3"/>
        <w:ind w:left="0"/>
      </w:pPr>
    </w:p>
    <w:p w:rsidR="008626DC" w:rsidRDefault="008626DC" w:rsidP="008626DC">
      <w:pPr>
        <w:pStyle w:val="CMSHeading3"/>
      </w:pPr>
      <w:bookmarkStart w:id="57" w:name="_Toc28008507"/>
      <w:r>
        <w:t>Bestellung eine</w:t>
      </w:r>
      <w:r w:rsidR="003C719F">
        <w:t>s</w:t>
      </w:r>
      <w:r>
        <w:t xml:space="preserve"> Geldwäschebeauftragten incl. Stellvertreter</w:t>
      </w:r>
      <w:bookmarkEnd w:id="57"/>
    </w:p>
    <w:p w:rsidR="008626DC" w:rsidRDefault="008626DC" w:rsidP="006F1C5F">
      <w:pPr>
        <w:pStyle w:val="CMSIndent3"/>
      </w:pPr>
    </w:p>
    <w:p w:rsidR="008626C6" w:rsidRDefault="008626DC" w:rsidP="006F1C5F">
      <w:pPr>
        <w:pStyle w:val="CMSIndent3"/>
      </w:pPr>
      <w:r>
        <w:lastRenderedPageBreak/>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rsidR="008626DC" w:rsidRDefault="008626DC" w:rsidP="006F1C5F">
      <w:pPr>
        <w:pStyle w:val="CMSIndent3"/>
      </w:pPr>
    </w:p>
    <w:p w:rsidR="00C65F93" w:rsidRDefault="00C57BD3" w:rsidP="00C65F93">
      <w:pPr>
        <w:pStyle w:val="CMSHeading3"/>
      </w:pPr>
      <w:bookmarkStart w:id="58" w:name="_Toc28008508"/>
      <w:r>
        <w:t>Zuverlässigkeitsprüfung</w:t>
      </w:r>
      <w:r w:rsidR="00C65F93">
        <w:t xml:space="preserve"> Mitarbeiter</w:t>
      </w:r>
      <w:bookmarkEnd w:id="58"/>
    </w:p>
    <w:p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rsidR="00C65F93" w:rsidRDefault="00C65F93" w:rsidP="006F1C5F">
      <w:pPr>
        <w:pStyle w:val="CMSIndent3"/>
      </w:pPr>
    </w:p>
    <w:p w:rsidR="008626C6" w:rsidRDefault="008626C6" w:rsidP="008626C6">
      <w:pPr>
        <w:pStyle w:val="CMSHeading3"/>
      </w:pPr>
      <w:bookmarkStart w:id="59" w:name="_Toc28008509"/>
      <w:r>
        <w:t>Jährliche Unterrichtung zum Thema Geldwäsche</w:t>
      </w:r>
      <w:bookmarkEnd w:id="59"/>
    </w:p>
    <w:p w:rsidR="008626C6" w:rsidRPr="000005B9" w:rsidRDefault="008626C6" w:rsidP="006F1C5F">
      <w:pPr>
        <w:pStyle w:val="CMSIndent3"/>
      </w:pPr>
    </w:p>
    <w:p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rsidR="008626C6" w:rsidRPr="000005B9" w:rsidRDefault="008626C6" w:rsidP="006F1C5F">
      <w:pPr>
        <w:pStyle w:val="CMSIndent3"/>
      </w:pPr>
    </w:p>
    <w:p w:rsidR="008626C6" w:rsidRDefault="008626C6" w:rsidP="008626C6">
      <w:pPr>
        <w:pStyle w:val="CMSHeading3"/>
      </w:pPr>
      <w:bookmarkStart w:id="60" w:name="_Toc28008510"/>
      <w:r>
        <w:t xml:space="preserve">Jährliche </w:t>
      </w:r>
      <w:r w:rsidR="001A0BC6">
        <w:t>Überprüfung</w:t>
      </w:r>
      <w:r>
        <w:t xml:space="preserve"> dieser Risikoanalyse</w:t>
      </w:r>
      <w:bookmarkEnd w:id="60"/>
    </w:p>
    <w:p w:rsidR="008626C6" w:rsidRDefault="008626C6" w:rsidP="006F1C5F">
      <w:pPr>
        <w:pStyle w:val="CMSIndent3"/>
      </w:pPr>
    </w:p>
    <w:p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p>
    <w:p w:rsidR="00186C69" w:rsidRDefault="00186C69" w:rsidP="001A0BC6">
      <w:pPr>
        <w:pStyle w:val="CMSIndent2"/>
        <w:spacing w:after="120"/>
        <w:ind w:left="567"/>
        <w:jc w:val="both"/>
      </w:pPr>
    </w:p>
    <w:p w:rsidR="00B67AAE" w:rsidRDefault="001264BF" w:rsidP="00B67AAE">
      <w:pPr>
        <w:pStyle w:val="CMSHeading3"/>
      </w:pPr>
      <w:bookmarkStart w:id="61" w:name="_Toc28008511"/>
      <w:r>
        <w:t>Unabhängige Überprüfung der Grundsätze</w:t>
      </w:r>
      <w:bookmarkEnd w:id="61"/>
    </w:p>
    <w:p w:rsidR="001264BF" w:rsidRDefault="001264BF" w:rsidP="006F1C5F">
      <w:pPr>
        <w:pStyle w:val="CMSIndent3"/>
      </w:pPr>
    </w:p>
    <w:p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rsidR="00B67AAE" w:rsidRDefault="00B67AAE" w:rsidP="006F1C5F">
      <w:pPr>
        <w:pStyle w:val="CMSIndent3"/>
      </w:pPr>
    </w:p>
    <w:p w:rsidR="00B67AAE" w:rsidRDefault="00B67AAE" w:rsidP="006F1C5F">
      <w:pPr>
        <w:pStyle w:val="CMSIndent3"/>
      </w:pPr>
    </w:p>
    <w:p w:rsidR="00186C69" w:rsidRDefault="00186C69" w:rsidP="00B67AAE">
      <w:pPr>
        <w:pStyle w:val="CMSHeading3"/>
      </w:pPr>
      <w:bookmarkStart w:id="62" w:name="_Toc28008512"/>
      <w:r>
        <w:t>Meldepflichten</w:t>
      </w:r>
      <w:bookmarkEnd w:id="62"/>
    </w:p>
    <w:p w:rsidR="00186C69" w:rsidRDefault="00186C69" w:rsidP="00186C69">
      <w:pPr>
        <w:pStyle w:val="CMSIndent3"/>
      </w:pPr>
    </w:p>
    <w:p w:rsidR="00186C69" w:rsidRDefault="00186C69" w:rsidP="00186C69">
      <w:pPr>
        <w:pStyle w:val="CMSIndent3"/>
      </w:pPr>
      <w:r>
        <w:t>Ein Prozess zur Erfüllung der Meldepflicht nach § 43 Abs. 1 GwG ist etabliert. [Ausführen]</w:t>
      </w:r>
    </w:p>
    <w:p w:rsidR="00186C69" w:rsidRDefault="00186C69" w:rsidP="00186C69">
      <w:pPr>
        <w:pStyle w:val="CMSIndent3"/>
        <w:ind w:left="0"/>
      </w:pPr>
    </w:p>
    <w:p w:rsidR="00310E7B" w:rsidRPr="00186C69" w:rsidRDefault="00310E7B" w:rsidP="00186C69">
      <w:pPr>
        <w:pStyle w:val="CMSIndent3"/>
        <w:ind w:left="0"/>
      </w:pPr>
    </w:p>
    <w:p w:rsidR="00186C69" w:rsidRDefault="00186C69" w:rsidP="00B67AAE">
      <w:pPr>
        <w:pStyle w:val="CMSHeading3"/>
      </w:pPr>
      <w:bookmarkStart w:id="63" w:name="_Toc28008513"/>
      <w:r>
        <w:t>Aufzeichnungs- und Aufbewahrungspflichten</w:t>
      </w:r>
      <w:bookmarkEnd w:id="63"/>
    </w:p>
    <w:p w:rsidR="00186C69" w:rsidRDefault="00186C69" w:rsidP="00186C69">
      <w:pPr>
        <w:pStyle w:val="CMSIndent3"/>
      </w:pPr>
    </w:p>
    <w:p w:rsidR="00186C69" w:rsidRDefault="00186C69" w:rsidP="00186C69">
      <w:pPr>
        <w:pStyle w:val="CMSIndent3"/>
      </w:pPr>
      <w:r>
        <w:t>Ein Prozess zur Erfüllung der Aufzeichnungs- und Aufbewahrungspflichten nach § 8 GwG ist etabliert. [Ausführen]</w:t>
      </w:r>
    </w:p>
    <w:p w:rsidR="00186C69" w:rsidRDefault="00186C69" w:rsidP="00186C69">
      <w:pPr>
        <w:pStyle w:val="CMSIndent3"/>
      </w:pPr>
    </w:p>
    <w:p w:rsidR="00186C69" w:rsidRPr="00186C69" w:rsidRDefault="00186C69" w:rsidP="00186C69">
      <w:pPr>
        <w:pStyle w:val="CMSIndent3"/>
      </w:pPr>
    </w:p>
    <w:p w:rsidR="00B67AAE" w:rsidRDefault="00FC561E" w:rsidP="00B67AAE">
      <w:pPr>
        <w:pStyle w:val="CMSHeading3"/>
      </w:pPr>
      <w:bookmarkStart w:id="64" w:name="_Toc28008514"/>
      <w:r>
        <w:t>Meldestelle bei Verstößen</w:t>
      </w:r>
      <w:bookmarkEnd w:id="64"/>
    </w:p>
    <w:p w:rsidR="00B67AAE" w:rsidRDefault="00B67AAE" w:rsidP="006F1C5F">
      <w:pPr>
        <w:pStyle w:val="CMSIndent3"/>
      </w:pPr>
    </w:p>
    <w:p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rsidR="00184B92" w:rsidRDefault="00184B92" w:rsidP="005B5A00">
      <w:pPr>
        <w:pStyle w:val="CMSIndent2"/>
        <w:jc w:val="both"/>
      </w:pPr>
    </w:p>
    <w:p w:rsidR="00184B92" w:rsidRDefault="00184B92" w:rsidP="005B5A00">
      <w:pPr>
        <w:pStyle w:val="CMSIndent2"/>
        <w:jc w:val="both"/>
      </w:pPr>
    </w:p>
    <w:p w:rsidR="001A02EB" w:rsidRPr="0082660A" w:rsidRDefault="001A02EB" w:rsidP="00DA48BC">
      <w:pPr>
        <w:pStyle w:val="CMSHeading2"/>
        <w:jc w:val="both"/>
        <w:rPr>
          <w:color w:val="002060"/>
          <w:sz w:val="28"/>
          <w:szCs w:val="28"/>
        </w:rPr>
      </w:pPr>
      <w:bookmarkStart w:id="65" w:name="_Toc28008515"/>
      <w:r w:rsidRPr="00DA48BC">
        <w:rPr>
          <w:color w:val="002060"/>
          <w:sz w:val="28"/>
          <w:szCs w:val="28"/>
        </w:rPr>
        <w:t>Ansprechpartner</w:t>
      </w:r>
      <w:r w:rsidR="002C064C" w:rsidRPr="00DA48BC">
        <w:rPr>
          <w:color w:val="002060"/>
          <w:sz w:val="28"/>
          <w:szCs w:val="28"/>
        </w:rPr>
        <w:t xml:space="preserve"> / Geldwäschebeauftragter</w:t>
      </w:r>
      <w:bookmarkEnd w:id="65"/>
    </w:p>
    <w:p w:rsidR="001A02EB" w:rsidRDefault="001A02EB" w:rsidP="00DA48BC">
      <w:pPr>
        <w:pStyle w:val="CMSIndent2"/>
        <w:jc w:val="both"/>
      </w:pPr>
    </w:p>
    <w:p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rsidR="00B67AAE" w:rsidRDefault="00B67AAE" w:rsidP="006F1C5F">
      <w:pPr>
        <w:pStyle w:val="CMSIndent2"/>
        <w:ind w:left="567"/>
        <w:jc w:val="both"/>
      </w:pPr>
    </w:p>
    <w:p w:rsidR="00B67AAE" w:rsidRDefault="00B67AAE" w:rsidP="006F1C5F">
      <w:pPr>
        <w:pStyle w:val="CMSIndent2"/>
        <w:ind w:left="567"/>
        <w:jc w:val="both"/>
      </w:pPr>
    </w:p>
    <w:p w:rsidR="00B67AAE" w:rsidRDefault="00817B7D" w:rsidP="006F1C5F">
      <w:pPr>
        <w:pStyle w:val="CMSIndent2"/>
        <w:ind w:left="567"/>
        <w:jc w:val="both"/>
      </w:pPr>
      <w:r>
        <w:t>Ort</w:t>
      </w:r>
      <w:r w:rsidR="00CF11D8">
        <w:t xml:space="preserve">, </w:t>
      </w:r>
      <w:r w:rsidR="00307647">
        <w:t>Datum</w:t>
      </w:r>
    </w:p>
    <w:p w:rsidR="00A76D61" w:rsidRDefault="00A76D61" w:rsidP="006F1C5F">
      <w:pPr>
        <w:pStyle w:val="CMSIndent2"/>
        <w:ind w:left="567"/>
        <w:jc w:val="both"/>
      </w:pPr>
    </w:p>
    <w:p w:rsidR="00A76D61" w:rsidRDefault="00307647" w:rsidP="006F1C5F">
      <w:pPr>
        <w:pStyle w:val="CMSIndent2"/>
        <w:ind w:left="567"/>
        <w:jc w:val="both"/>
      </w:pPr>
      <w:r>
        <w:t xml:space="preserve">Unterschrift </w:t>
      </w:r>
      <w:r w:rsidR="00E445BF">
        <w:t>Beispielsfrau/Mustermann (Verpflichtete/r)</w:t>
      </w:r>
    </w:p>
    <w:p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B5" w:rsidRDefault="007F28B5">
      <w:r>
        <w:separator/>
      </w:r>
    </w:p>
  </w:endnote>
  <w:endnote w:type="continuationSeparator" w:id="0">
    <w:p w:rsidR="007F28B5" w:rsidRDefault="007F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0933A6" w:rsidRDefault="000933A6">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847CDB">
      <w:rPr>
        <w:noProof/>
      </w:rPr>
      <w:t>19</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0933A6" w:rsidRDefault="000933A6">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B5" w:rsidRDefault="007F28B5">
      <w:r>
        <w:separator/>
      </w:r>
    </w:p>
  </w:footnote>
  <w:footnote w:type="continuationSeparator" w:id="0">
    <w:p w:rsidR="007F28B5" w:rsidRDefault="007F28B5">
      <w:r>
        <w:continuationSeparator/>
      </w:r>
    </w:p>
  </w:footnote>
  <w:footnote w:id="1">
    <w:p w:rsidR="00000000" w:rsidRDefault="000933A6">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rsidR="00000000" w:rsidRDefault="000933A6" w:rsidP="002B2BAC">
      <w:pPr>
        <w:pStyle w:val="Funotentext"/>
      </w:pPr>
      <w:r>
        <w:rPr>
          <w:rStyle w:val="Funotenzeichen"/>
        </w:rPr>
        <w:footnoteRef/>
      </w:r>
      <w:r>
        <w:t xml:space="preserve"> Bezogen auf Mandate aus den Jahren XXX</w:t>
      </w:r>
      <w:r w:rsidR="00290AA6">
        <w:t>X</w:t>
      </w:r>
      <w:r>
        <w:t xml:space="preserve"> und XXX</w:t>
      </w:r>
      <w:r w:rsidR="00290AA6">
        <w:t>X</w:t>
      </w:r>
    </w:p>
  </w:footnote>
  <w:footnote w:id="3">
    <w:p w:rsidR="00000000" w:rsidRDefault="000933A6">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rsidR="00000000" w:rsidRDefault="000933A6">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A6" w:rsidRDefault="000D423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49" type="#_x0000_t136" style="position:absolute;margin-left:0;margin-top:0;width:519.6pt;height:129.9pt;rotation:315;z-index:-251658752;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A6" w:rsidRDefault="000D423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0" type="#_x0000_t136" style="position:absolute;margin-left:0;margin-top:0;width:519.6pt;height:129.9pt;rotation:315;z-index:-25165772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A6" w:rsidRDefault="000D423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51" type="#_x0000_t136" style="position:absolute;margin-left:0;margin-top:0;width:519.6pt;height:129.9pt;rotation:315;z-index:-25165977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lvlText w:val="%1."/>
      <w:lvlJc w:val="left"/>
      <w:pPr>
        <w:tabs>
          <w:tab w:val="num" w:pos="567"/>
        </w:tabs>
        <w:ind w:left="567" w:hanging="567"/>
      </w:pPr>
      <w:rPr>
        <w:rFonts w:cs="Times New Roman" w:hint="default"/>
      </w:rPr>
    </w:lvl>
    <w:lvl w:ilvl="1">
      <w:start w:val="1"/>
      <w:numFmt w:val="upperRoman"/>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lowerLetter"/>
      <w:lvlText w:val="%4)"/>
      <w:lvlJc w:val="left"/>
      <w:pPr>
        <w:tabs>
          <w:tab w:val="num" w:pos="1134"/>
        </w:tabs>
        <w:ind w:left="1134" w:hanging="567"/>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Roman"/>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099F4CA4"/>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cs="Times New Roman" w:hint="default"/>
        <w:caps/>
        <w:color w:val="FF0000"/>
      </w:rPr>
    </w:lvl>
    <w:lvl w:ilvl="1">
      <w:start w:val="1"/>
      <w:numFmt w:val="none"/>
      <w:lvlRestart w:val="0"/>
      <w:suff w:val="nothing"/>
      <w:lvlText w:val="%2"/>
      <w:lvlJc w:val="left"/>
      <w:rPr>
        <w:rFonts w:cs="Times New Roman" w:hint="default"/>
      </w:rPr>
    </w:lvl>
    <w:lvl w:ilvl="2">
      <w:start w:val="1"/>
      <w:numFmt w:val="none"/>
      <w:lvlRestart w:val="0"/>
      <w:suff w:val="nothing"/>
      <w:lvlText w:val="%3"/>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8"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cs="Times New Roman" w:hint="default"/>
        <w:u w:val="words"/>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9" w15:restartNumberingAfterBreak="0">
    <w:nsid w:val="231227DE"/>
    <w:multiLevelType w:val="multilevel"/>
    <w:tmpl w:val="25E2BA40"/>
    <w:styleLink w:val="CMS-Definitions"/>
    <w:lvl w:ilvl="0">
      <w:start w:val="1"/>
      <w:numFmt w:val="none"/>
      <w:pStyle w:val="CMSDefinitions1"/>
      <w:suff w:val="nothing"/>
      <w:lvlText w:val=""/>
      <w:lvlJc w:val="left"/>
      <w:pPr>
        <w:ind w:left="567"/>
      </w:pPr>
      <w:rPr>
        <w:rFonts w:cs="Times New Roman" w:hint="default"/>
      </w:rPr>
    </w:lvl>
    <w:lvl w:ilvl="1">
      <w:start w:val="1"/>
      <w:numFmt w:val="lowerLetter"/>
      <w:pStyle w:val="CMSDefinitions2"/>
      <w:lvlText w:val="%1(%2)"/>
      <w:lvlJc w:val="left"/>
      <w:pPr>
        <w:tabs>
          <w:tab w:val="num" w:pos="1134"/>
        </w:tabs>
        <w:ind w:left="1134" w:hanging="567"/>
      </w:pPr>
      <w:rPr>
        <w:rFonts w:cs="Times New Roman" w:hint="default"/>
      </w:rPr>
    </w:lvl>
    <w:lvl w:ilvl="2">
      <w:start w:val="1"/>
      <w:numFmt w:val="lowerRoman"/>
      <w:pStyle w:val="CMSDefinitions3"/>
      <w:lvlText w:val="(%3)"/>
      <w:lvlJc w:val="left"/>
      <w:pPr>
        <w:tabs>
          <w:tab w:val="num" w:pos="1701"/>
        </w:tabs>
        <w:ind w:left="1701" w:hanging="567"/>
      </w:pPr>
      <w:rPr>
        <w:rFonts w:cs="Times New Roman" w:hint="default"/>
      </w:rPr>
    </w:lvl>
    <w:lvl w:ilvl="3">
      <w:start w:val="1"/>
      <w:numFmt w:val="none"/>
      <w:lvlRestart w:val="0"/>
      <w:suff w:val="nothing"/>
      <w:lvlText w:val=""/>
      <w:lvlJc w:val="left"/>
      <w:rPr>
        <w:rFonts w:cs="Times New Roman" w:hint="default"/>
      </w:rPr>
    </w:lvl>
    <w:lvl w:ilvl="4">
      <w:start w:val="27"/>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15:restartNumberingAfterBreak="0">
    <w:nsid w:val="2AF47B33"/>
    <w:multiLevelType w:val="multilevel"/>
    <w:tmpl w:val="5F5002A2"/>
    <w:styleLink w:val="CMS-Schedule"/>
    <w:lvl w:ilvl="0">
      <w:start w:val="1"/>
      <w:numFmt w:val="decimal"/>
      <w:pStyle w:val="CMSSchedule1"/>
      <w:suff w:val="nothing"/>
      <w:lvlText w:val="Anlage %1"/>
      <w:lvlJc w:val="left"/>
      <w:rPr>
        <w:rFonts w:cs="Times New Roman" w:hint="default"/>
      </w:rPr>
    </w:lvl>
    <w:lvl w:ilvl="1">
      <w:start w:val="1"/>
      <w:numFmt w:val="upperRoman"/>
      <w:pStyle w:val="CMSSchedule2"/>
      <w:suff w:val="nothing"/>
      <w:lvlText w:val="Teil %2"/>
      <w:lvlJc w:val="left"/>
      <w:rPr>
        <w:rFonts w:cs="Times New Roman" w:hint="default"/>
      </w:rPr>
    </w:lvl>
    <w:lvl w:ilvl="2">
      <w:start w:val="1"/>
      <w:numFmt w:val="upperLetter"/>
      <w:pStyle w:val="CMSSchedule3"/>
      <w:suff w:val="nothing"/>
      <w:lvlText w:val="Teil %2 %3"/>
      <w:lvlJc w:val="left"/>
      <w:rPr>
        <w:rFonts w:cs="Times New Roman" w:hint="default"/>
      </w:rPr>
    </w:lvl>
    <w:lvl w:ilvl="3">
      <w:start w:val="1"/>
      <w:numFmt w:val="none"/>
      <w:lvlRestart w:val="0"/>
      <w:pStyle w:val="CMSSchedule4"/>
      <w:lvlText w:val="%4"/>
      <w:lvlJc w:val="left"/>
      <w:pPr>
        <w:tabs>
          <w:tab w:val="num" w:pos="567"/>
        </w:tabs>
        <w:ind w:left="567" w:hanging="567"/>
      </w:pPr>
      <w:rPr>
        <w:rFonts w:cs="Times New Roman" w:hint="default"/>
      </w:rPr>
    </w:lvl>
    <w:lvl w:ilvl="4">
      <w:start w:val="1"/>
      <w:numFmt w:val="upperLetter"/>
      <w:pStyle w:val="CMSSchedule5"/>
      <w:lvlText w:val="%5."/>
      <w:lvlJc w:val="left"/>
      <w:pPr>
        <w:tabs>
          <w:tab w:val="num" w:pos="567"/>
        </w:tabs>
        <w:ind w:left="567" w:hanging="567"/>
      </w:pPr>
      <w:rPr>
        <w:rFonts w:cs="Times New Roman" w:hint="default"/>
      </w:rPr>
    </w:lvl>
    <w:lvl w:ilvl="5">
      <w:start w:val="1"/>
      <w:numFmt w:val="upperRoman"/>
      <w:pStyle w:val="CMSSchedule6"/>
      <w:lvlText w:val="%6."/>
      <w:lvlJc w:val="left"/>
      <w:pPr>
        <w:tabs>
          <w:tab w:val="num" w:pos="1134"/>
        </w:tabs>
        <w:ind w:left="567" w:hanging="567"/>
      </w:pPr>
      <w:rPr>
        <w:rFonts w:cs="Times New Roman" w:hint="default"/>
      </w:rPr>
    </w:lvl>
    <w:lvl w:ilvl="6">
      <w:start w:val="1"/>
      <w:numFmt w:val="decimal"/>
      <w:pStyle w:val="CMSSchedule7"/>
      <w:lvlText w:val="%7."/>
      <w:lvlJc w:val="left"/>
      <w:pPr>
        <w:tabs>
          <w:tab w:val="num" w:pos="1134"/>
        </w:tabs>
        <w:ind w:left="567" w:hanging="567"/>
      </w:pPr>
      <w:rPr>
        <w:rFonts w:cs="Times New Roman" w:hint="default"/>
      </w:rPr>
    </w:lvl>
    <w:lvl w:ilvl="7">
      <w:start w:val="1"/>
      <w:numFmt w:val="lowerLetter"/>
      <w:pStyle w:val="CMSSchedule8"/>
      <w:lvlText w:val="%8)"/>
      <w:lvlJc w:val="left"/>
      <w:pPr>
        <w:tabs>
          <w:tab w:val="num" w:pos="2268"/>
        </w:tabs>
        <w:ind w:left="1134" w:hanging="567"/>
      </w:pPr>
      <w:rPr>
        <w:rFonts w:cs="Times New Roman" w:hint="default"/>
      </w:rPr>
    </w:lvl>
    <w:lvl w:ilvl="8">
      <w:start w:val="1"/>
      <w:numFmt w:val="none"/>
      <w:lvlRestart w:val="0"/>
      <w:pStyle w:val="CMSSchedule9"/>
      <w:suff w:val="nothing"/>
      <w:lvlText w:val=""/>
      <w:lvlJc w:val="left"/>
      <w:rPr>
        <w:rFonts w:cs="Times New Roman" w:hint="default"/>
      </w:rPr>
    </w:lvl>
  </w:abstractNum>
  <w:abstractNum w:abstractNumId="21" w15:restartNumberingAfterBreak="0">
    <w:nsid w:val="2BEF22E0"/>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3"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F9A55DB"/>
    <w:multiLevelType w:val="multilevel"/>
    <w:tmpl w:val="F118D71E"/>
    <w:styleLink w:val="CMS-Exhibit"/>
    <w:lvl w:ilvl="0">
      <w:start w:val="1"/>
      <w:numFmt w:val="none"/>
      <w:pStyle w:val="CMSExhibit1"/>
      <w:suff w:val="space"/>
      <w:lvlText w:val="Anhang"/>
      <w:lvlJc w:val="left"/>
      <w:rPr>
        <w:rFonts w:cs="Times New Roman" w:hint="default"/>
      </w:rPr>
    </w:lvl>
    <w:lvl w:ilvl="1">
      <w:start w:val="1"/>
      <w:numFmt w:val="upperRoman"/>
      <w:pStyle w:val="CMSExhibit2"/>
      <w:suff w:val="nothing"/>
      <w:lvlText w:val="Teil %2"/>
      <w:lvlJc w:val="left"/>
      <w:rPr>
        <w:rFonts w:cs="Times New Roman" w:hint="default"/>
      </w:rPr>
    </w:lvl>
    <w:lvl w:ilvl="2">
      <w:start w:val="1"/>
      <w:numFmt w:val="upperLetter"/>
      <w:pStyle w:val="CMSExhibit3"/>
      <w:suff w:val="nothing"/>
      <w:lvlText w:val="Teil %2 %3"/>
      <w:lvlJc w:val="left"/>
      <w:rPr>
        <w:rFonts w:cs="Times New Roman" w:hint="default"/>
      </w:rPr>
    </w:lvl>
    <w:lvl w:ilvl="3">
      <w:start w:val="1"/>
      <w:numFmt w:val="none"/>
      <w:lvlRestart w:val="0"/>
      <w:pStyle w:val="CMSExhibit4"/>
      <w:suff w:val="nothing"/>
      <w:lvlText w:val=""/>
      <w:lvlJc w:val="left"/>
      <w:rPr>
        <w:rFonts w:cs="Times New Roman" w:hint="default"/>
      </w:rPr>
    </w:lvl>
    <w:lvl w:ilvl="4">
      <w:start w:val="1"/>
      <w:numFmt w:val="upperLetter"/>
      <w:pStyle w:val="CMSExhibit5"/>
      <w:lvlText w:val="%5."/>
      <w:lvlJc w:val="left"/>
      <w:pPr>
        <w:tabs>
          <w:tab w:val="num" w:pos="567"/>
        </w:tabs>
        <w:ind w:left="567" w:hanging="567"/>
      </w:pPr>
      <w:rPr>
        <w:rFonts w:cs="Times New Roman" w:hint="default"/>
      </w:rPr>
    </w:lvl>
    <w:lvl w:ilvl="5">
      <w:start w:val="1"/>
      <w:numFmt w:val="upperRoman"/>
      <w:pStyle w:val="CMSExhibit6"/>
      <w:lvlText w:val="%6."/>
      <w:lvlJc w:val="left"/>
      <w:pPr>
        <w:tabs>
          <w:tab w:val="num" w:pos="1134"/>
        </w:tabs>
        <w:ind w:left="567" w:hanging="567"/>
      </w:pPr>
      <w:rPr>
        <w:rFonts w:cs="Times New Roman" w:hint="default"/>
      </w:rPr>
    </w:lvl>
    <w:lvl w:ilvl="6">
      <w:start w:val="1"/>
      <w:numFmt w:val="decimal"/>
      <w:lvlText w:val="%7."/>
      <w:lvlJc w:val="left"/>
      <w:pPr>
        <w:tabs>
          <w:tab w:val="num" w:pos="1701"/>
        </w:tabs>
        <w:ind w:left="567" w:hanging="567"/>
      </w:pPr>
      <w:rPr>
        <w:rFonts w:cs="Times New Roman" w:hint="default"/>
      </w:rPr>
    </w:lvl>
    <w:lvl w:ilvl="7">
      <w:start w:val="1"/>
      <w:numFmt w:val="lowerLetter"/>
      <w:pStyle w:val="CMSExhibit8"/>
      <w:lvlText w:val="%8)"/>
      <w:lvlJc w:val="left"/>
      <w:pPr>
        <w:tabs>
          <w:tab w:val="num" w:pos="2268"/>
        </w:tabs>
        <w:ind w:left="1134" w:hanging="567"/>
      </w:pPr>
      <w:rPr>
        <w:rFonts w:cs="Times New Roman" w:hint="default"/>
      </w:rPr>
    </w:lvl>
    <w:lvl w:ilvl="8">
      <w:start w:val="1"/>
      <w:numFmt w:val="none"/>
      <w:lvlRestart w:val="0"/>
      <w:pStyle w:val="CMSExhibit9"/>
      <w:suff w:val="nothing"/>
      <w:lvlText w:val="%9"/>
      <w:lvlJc w:val="left"/>
      <w:rPr>
        <w:rFonts w:cs="Times New Roman" w:hint="default"/>
      </w:rPr>
    </w:lvl>
  </w:abstractNum>
  <w:abstractNum w:abstractNumId="25" w15:restartNumberingAfterBreak="0">
    <w:nsid w:val="3088076E"/>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cs="Times New Roman" w:hint="default"/>
      </w:rPr>
    </w:lvl>
    <w:lvl w:ilvl="1">
      <w:start w:val="1"/>
      <w:numFmt w:val="decimal"/>
      <w:lvlText w:val="%2."/>
      <w:lvlJc w:val="left"/>
      <w:pPr>
        <w:ind w:left="1134" w:hanging="567"/>
      </w:pPr>
      <w:rPr>
        <w:rFonts w:cs="Times New Roman" w:hint="default"/>
      </w:rPr>
    </w:lvl>
    <w:lvl w:ilvl="2">
      <w:start w:val="1"/>
      <w:numFmt w:val="decimal"/>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decimal"/>
      <w:lvlText w:val="%5."/>
      <w:lvlJc w:val="left"/>
      <w:pPr>
        <w:ind w:left="2835" w:hanging="567"/>
      </w:pPr>
      <w:rPr>
        <w:rFonts w:cs="Times New Roman" w:hint="default"/>
      </w:rPr>
    </w:lvl>
    <w:lvl w:ilvl="5">
      <w:start w:val="1"/>
      <w:numFmt w:val="decimal"/>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decimal"/>
      <w:lvlText w:val="%8."/>
      <w:lvlJc w:val="left"/>
      <w:pPr>
        <w:ind w:left="4536" w:hanging="567"/>
      </w:pPr>
      <w:rPr>
        <w:rFonts w:cs="Times New Roman" w:hint="default"/>
      </w:rPr>
    </w:lvl>
    <w:lvl w:ilvl="8">
      <w:start w:val="1"/>
      <w:numFmt w:val="decimal"/>
      <w:lvlText w:val="%9."/>
      <w:lvlJc w:val="left"/>
      <w:pPr>
        <w:ind w:left="5103" w:hanging="567"/>
      </w:pPr>
      <w:rPr>
        <w:rFonts w:cs="Times New Roman" w:hint="default"/>
      </w:rPr>
    </w:lvl>
  </w:abstractNum>
  <w:abstractNum w:abstractNumId="27" w15:restartNumberingAfterBreak="0">
    <w:nsid w:val="492A15A4"/>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cs="Times New Roman" w:hint="default"/>
        <w:caps/>
        <w:color w:val="FF0000"/>
      </w:rPr>
    </w:lvl>
    <w:lvl w:ilvl="1">
      <w:start w:val="1"/>
      <w:numFmt w:val="none"/>
      <w:lvlRestart w:val="0"/>
      <w:isLgl/>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righ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righ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right"/>
      <w:rPr>
        <w:rFonts w:cs="Times New Roman" w:hint="default"/>
      </w:rPr>
    </w:lvl>
  </w:abstractNum>
  <w:abstractNum w:abstractNumId="29"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2"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cs="Times New Roman" w:hint="default"/>
        <w:u w:val="single"/>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3"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cs="Times New Roman" w:hint="default"/>
        <w:b/>
        <w:u w:val="none"/>
      </w:rPr>
    </w:lvl>
    <w:lvl w:ilvl="1">
      <w:start w:val="1"/>
      <w:numFmt w:val="none"/>
      <w:lvlRestart w:val="0"/>
      <w:suff w:val="nothing"/>
      <w:lvlText w:val=""/>
      <w:lvlJc w:val="left"/>
      <w:rPr>
        <w:rFonts w:ascii="Times New Roman" w:hAnsi="Times New Roman" w:cs="Times New Roman" w:hint="default"/>
        <w:b/>
        <w:u w:val="single"/>
      </w:rPr>
    </w:lvl>
    <w:lvl w:ilvl="2">
      <w:start w:val="1"/>
      <w:numFmt w:val="none"/>
      <w:lvlRestart w:val="0"/>
      <w:suff w:val="nothing"/>
      <w:lvlText w:val=""/>
      <w:lvlJc w:val="left"/>
      <w:rPr>
        <w:rFonts w:ascii="Times New Roman" w:hAnsi="Times New Roman" w:cs="Times New Roman" w:hint="default"/>
        <w:b/>
        <w:u w:val="single"/>
      </w:rPr>
    </w:lvl>
    <w:lvl w:ilvl="3">
      <w:start w:val="1"/>
      <w:numFmt w:val="none"/>
      <w:lvlRestart w:val="0"/>
      <w:suff w:val="nothing"/>
      <w:lvlText w:val=""/>
      <w:lvlJc w:val="left"/>
      <w:rPr>
        <w:rFonts w:ascii="Times New Roman" w:hAnsi="Times New Roman" w:cs="Times New Roman" w:hint="default"/>
        <w:b/>
        <w:u w:val="single"/>
      </w:rPr>
    </w:lvl>
    <w:lvl w:ilvl="4">
      <w:start w:val="1"/>
      <w:numFmt w:val="none"/>
      <w:lvlRestart w:val="0"/>
      <w:suff w:val="nothing"/>
      <w:lvlText w:val=""/>
      <w:lvlJc w:val="left"/>
      <w:rPr>
        <w:rFonts w:ascii="Times New Roman" w:hAnsi="Times New Roman" w:cs="Times New Roman" w:hint="default"/>
        <w:b/>
        <w:u w:val="single"/>
      </w:rPr>
    </w:lvl>
    <w:lvl w:ilvl="5">
      <w:start w:val="1"/>
      <w:numFmt w:val="none"/>
      <w:lvlRestart w:val="0"/>
      <w:suff w:val="nothing"/>
      <w:lvlText w:val=""/>
      <w:lvlJc w:val="left"/>
      <w:rPr>
        <w:rFonts w:ascii="Times New Roman" w:hAnsi="Times New Roman" w:cs="Times New Roman" w:hint="default"/>
        <w:b/>
        <w:u w:val="single"/>
      </w:rPr>
    </w:lvl>
    <w:lvl w:ilvl="6">
      <w:start w:val="1"/>
      <w:numFmt w:val="none"/>
      <w:lvlRestart w:val="0"/>
      <w:suff w:val="nothing"/>
      <w:lvlText w:val=""/>
      <w:lvlJc w:val="left"/>
      <w:rPr>
        <w:rFonts w:ascii="Times New Roman" w:hAnsi="Times New Roman" w:cs="Times New Roman" w:hint="default"/>
        <w:b/>
        <w:u w:val="single"/>
      </w:rPr>
    </w:lvl>
    <w:lvl w:ilvl="7">
      <w:start w:val="1"/>
      <w:numFmt w:val="none"/>
      <w:lvlRestart w:val="0"/>
      <w:suff w:val="nothing"/>
      <w:lvlText w:val=""/>
      <w:lvlJc w:val="left"/>
      <w:rPr>
        <w:rFonts w:ascii="Times New Roman" w:hAnsi="Times New Roman" w:cs="Times New Roman" w:hint="default"/>
        <w:b/>
        <w:u w:val="single"/>
      </w:rPr>
    </w:lvl>
    <w:lvl w:ilvl="8">
      <w:start w:val="1"/>
      <w:numFmt w:val="none"/>
      <w:lvlRestart w:val="0"/>
      <w:suff w:val="nothing"/>
      <w:lvlText w:val=""/>
      <w:lvlJc w:val="left"/>
      <w:rPr>
        <w:rFonts w:ascii="Times New Roman" w:hAnsi="Times New Roman" w:cs="Times New Roman" w:hint="default"/>
        <w:b/>
        <w:u w:val="single"/>
      </w:rPr>
    </w:lvl>
  </w:abstractNum>
  <w:num w:numId="1">
    <w:abstractNumId w:val="21"/>
  </w:num>
  <w:num w:numId="2">
    <w:abstractNumId w:val="25"/>
  </w:num>
  <w:num w:numId="3">
    <w:abstractNumId w:val="27"/>
  </w:num>
  <w:num w:numId="4">
    <w:abstractNumId w:val="9"/>
  </w:num>
  <w:num w:numId="5">
    <w:abstractNumId w:val="7"/>
  </w:num>
  <w:num w:numId="6">
    <w:abstractNumId w:val="6"/>
  </w:num>
  <w:num w:numId="7">
    <w:abstractNumId w:val="5"/>
  </w:num>
  <w:num w:numId="8">
    <w:abstractNumId w:val="4"/>
  </w:num>
  <w:num w:numId="9">
    <w:abstractNumId w:val="29"/>
  </w:num>
  <w:num w:numId="10">
    <w:abstractNumId w:val="30"/>
  </w:num>
  <w:num w:numId="11">
    <w:abstractNumId w:val="23"/>
  </w:num>
  <w:num w:numId="12">
    <w:abstractNumId w:val="16"/>
  </w:num>
  <w:num w:numId="13">
    <w:abstractNumId w:val="31"/>
  </w:num>
  <w:num w:numId="14">
    <w:abstractNumId w:val="19"/>
  </w:num>
  <w:num w:numId="15">
    <w:abstractNumId w:val="17"/>
  </w:num>
  <w:num w:numId="16">
    <w:abstractNumId w:val="11"/>
  </w:num>
  <w:num w:numId="17">
    <w:abstractNumId w:val="24"/>
  </w:num>
  <w:num w:numId="18">
    <w:abstractNumId w:val="33"/>
  </w:num>
  <w:num w:numId="19">
    <w:abstractNumId w:val="10"/>
  </w:num>
  <w:num w:numId="20">
    <w:abstractNumId w:val="28"/>
  </w:num>
  <w:num w:numId="21">
    <w:abstractNumId w:val="13"/>
  </w:num>
  <w:num w:numId="22">
    <w:abstractNumId w:val="14"/>
  </w:num>
  <w:num w:numId="23">
    <w:abstractNumId w:val="26"/>
  </w:num>
  <w:num w:numId="24">
    <w:abstractNumId w:val="32"/>
  </w:num>
  <w:num w:numId="25">
    <w:abstractNumId w:val="18"/>
  </w:num>
  <w:num w:numId="26">
    <w:abstractNumId w:val="20"/>
  </w:num>
  <w:num w:numId="27">
    <w:abstractNumId w:val="22"/>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5"/>
  </w:num>
  <w:num w:numId="35">
    <w:abstractNumId w:val="1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ka Bäse">
    <w15:presenceInfo w15:providerId="None" w15:userId="Anika Bä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46888"/>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A21AF"/>
    <w:rsid w:val="000C32AE"/>
    <w:rsid w:val="000C4168"/>
    <w:rsid w:val="000C4AF1"/>
    <w:rsid w:val="000C4E12"/>
    <w:rsid w:val="000D12A0"/>
    <w:rsid w:val="000D4233"/>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37B3E"/>
    <w:rsid w:val="00350E11"/>
    <w:rsid w:val="00351B3A"/>
    <w:rsid w:val="003569E5"/>
    <w:rsid w:val="00362032"/>
    <w:rsid w:val="00362961"/>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63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D60E2"/>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3886"/>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18E1"/>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1C74"/>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28B5"/>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47CDB"/>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6432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7EE9"/>
    <w:rsid w:val="00D02665"/>
    <w:rsid w:val="00D041F9"/>
    <w:rsid w:val="00D06E53"/>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1419"/>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DF5778"/>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5A90"/>
    <w:rsid w:val="00E86861"/>
    <w:rsid w:val="00E8741E"/>
    <w:rsid w:val="00E912CC"/>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A138450-F0ED-4720-A319-28A6D83C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rPr>
      <w:rFonts w:cs="Times New Roman"/>
    </w:rPr>
  </w:style>
  <w:style w:type="paragraph" w:styleId="berschrift1">
    <w:name w:val="heading 1"/>
    <w:basedOn w:val="Standard"/>
    <w:next w:val="Standard"/>
    <w:link w:val="berschrift1Zchn"/>
    <w:uiPriority w:val="9"/>
    <w:semiHidden/>
    <w:rsid w:val="00B27832"/>
    <w:pPr>
      <w:keepNext/>
      <w:numPr>
        <w:numId w:val="35"/>
      </w:numPr>
      <w:spacing w:after="60"/>
      <w:outlineLvl w:val="0"/>
    </w:pPr>
    <w:rPr>
      <w:rFonts w:cs="Arial"/>
      <w:b/>
      <w:bCs/>
      <w:kern w:val="32"/>
      <w:sz w:val="32"/>
      <w:szCs w:val="32"/>
    </w:rPr>
  </w:style>
  <w:style w:type="paragraph" w:styleId="berschrift2">
    <w:name w:val="heading 2"/>
    <w:basedOn w:val="Standard"/>
    <w:next w:val="Standard"/>
    <w:link w:val="berschrift2Zchn"/>
    <w:uiPriority w:val="9"/>
    <w:semiHidden/>
    <w:rsid w:val="00B27832"/>
    <w:pPr>
      <w:keepNext/>
      <w:numPr>
        <w:ilvl w:val="1"/>
        <w:numId w:val="35"/>
      </w:numPr>
      <w:spacing w:after="60"/>
      <w:outlineLvl w:val="1"/>
    </w:pPr>
    <w:rPr>
      <w:rFonts w:cs="Arial"/>
      <w:b/>
      <w:bCs/>
      <w:i/>
      <w:iCs/>
      <w:sz w:val="28"/>
      <w:szCs w:val="28"/>
    </w:rPr>
  </w:style>
  <w:style w:type="paragraph" w:styleId="berschrift3">
    <w:name w:val="heading 3"/>
    <w:basedOn w:val="Standard"/>
    <w:next w:val="Standard"/>
    <w:link w:val="berschrift3Zchn"/>
    <w:uiPriority w:val="9"/>
    <w:semiHidden/>
    <w:rsid w:val="00B27832"/>
    <w:pPr>
      <w:keepNext/>
      <w:numPr>
        <w:ilvl w:val="2"/>
        <w:numId w:val="35"/>
      </w:numPr>
      <w:spacing w:after="60"/>
      <w:outlineLvl w:val="2"/>
    </w:pPr>
    <w:rPr>
      <w:rFonts w:cs="Arial"/>
      <w:b/>
      <w:bCs/>
      <w:sz w:val="26"/>
      <w:szCs w:val="26"/>
    </w:rPr>
  </w:style>
  <w:style w:type="paragraph" w:styleId="berschrift4">
    <w:name w:val="heading 4"/>
    <w:basedOn w:val="Standard"/>
    <w:next w:val="Standard"/>
    <w:link w:val="berschrift4Zchn"/>
    <w:uiPriority w:val="9"/>
    <w:semiHidden/>
    <w:rsid w:val="00B27832"/>
    <w:pPr>
      <w:keepNext/>
      <w:numPr>
        <w:ilvl w:val="3"/>
        <w:numId w:val="35"/>
      </w:numPr>
      <w:spacing w:after="60"/>
      <w:outlineLvl w:val="3"/>
    </w:pPr>
    <w:rPr>
      <w:b/>
      <w:bCs/>
      <w:sz w:val="28"/>
      <w:szCs w:val="28"/>
    </w:rPr>
  </w:style>
  <w:style w:type="paragraph" w:styleId="berschrift5">
    <w:name w:val="heading 5"/>
    <w:basedOn w:val="Standard"/>
    <w:next w:val="Standard"/>
    <w:link w:val="berschrift5Zchn"/>
    <w:uiPriority w:val="9"/>
    <w:semiHidden/>
    <w:rsid w:val="00B27832"/>
    <w:pPr>
      <w:numPr>
        <w:ilvl w:val="4"/>
        <w:numId w:val="35"/>
      </w:numPr>
      <w:spacing w:after="60"/>
      <w:outlineLvl w:val="4"/>
    </w:pPr>
    <w:rPr>
      <w:b/>
      <w:bCs/>
      <w:i/>
      <w:iCs/>
      <w:sz w:val="26"/>
      <w:szCs w:val="26"/>
    </w:rPr>
  </w:style>
  <w:style w:type="paragraph" w:styleId="berschrift6">
    <w:name w:val="heading 6"/>
    <w:basedOn w:val="Standard"/>
    <w:next w:val="Standard"/>
    <w:link w:val="berschrift6Zchn"/>
    <w:uiPriority w:val="9"/>
    <w:semiHidden/>
    <w:rsid w:val="00B27832"/>
    <w:pPr>
      <w:numPr>
        <w:ilvl w:val="5"/>
        <w:numId w:val="35"/>
      </w:numPr>
      <w:spacing w:after="60"/>
      <w:outlineLvl w:val="5"/>
    </w:pPr>
    <w:rPr>
      <w:b/>
      <w:bCs/>
      <w:szCs w:val="22"/>
    </w:rPr>
  </w:style>
  <w:style w:type="paragraph" w:styleId="berschrift7">
    <w:name w:val="heading 7"/>
    <w:basedOn w:val="Standard"/>
    <w:next w:val="Standard"/>
    <w:link w:val="berschrift7Zchn"/>
    <w:uiPriority w:val="9"/>
    <w:semiHidden/>
    <w:rsid w:val="00B27832"/>
    <w:pPr>
      <w:numPr>
        <w:ilvl w:val="6"/>
        <w:numId w:val="35"/>
      </w:numPr>
      <w:spacing w:after="60"/>
      <w:outlineLvl w:val="6"/>
    </w:pPr>
  </w:style>
  <w:style w:type="paragraph" w:styleId="berschrift8">
    <w:name w:val="heading 8"/>
    <w:basedOn w:val="Standard"/>
    <w:next w:val="Standard"/>
    <w:link w:val="berschrift8Zchn"/>
    <w:uiPriority w:val="9"/>
    <w:semiHidden/>
    <w:rsid w:val="00B27832"/>
    <w:pPr>
      <w:numPr>
        <w:ilvl w:val="7"/>
        <w:numId w:val="35"/>
      </w:numPr>
      <w:spacing w:after="60"/>
      <w:outlineLvl w:val="7"/>
    </w:pPr>
    <w:rPr>
      <w:i/>
      <w:iCs/>
    </w:rPr>
  </w:style>
  <w:style w:type="paragraph" w:styleId="berschrift9">
    <w:name w:val="heading 9"/>
    <w:basedOn w:val="Standard"/>
    <w:next w:val="Standard"/>
    <w:link w:val="berschrift9Zchn"/>
    <w:uiPriority w:val="9"/>
    <w:semiHidden/>
    <w:rsid w:val="00B27832"/>
    <w:pPr>
      <w:numPr>
        <w:ilvl w:val="8"/>
        <w:numId w:val="35"/>
      </w:num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Pr>
      <w:rFonts w:cs="Arial"/>
      <w:b/>
      <w:bCs/>
      <w:kern w:val="32"/>
      <w:sz w:val="32"/>
      <w:szCs w:val="32"/>
    </w:rPr>
  </w:style>
  <w:style w:type="character" w:customStyle="1" w:styleId="berschrift2Zchn">
    <w:name w:val="Überschrift 2 Zchn"/>
    <w:basedOn w:val="Absatz-Standardschriftart"/>
    <w:link w:val="berschrift2"/>
    <w:uiPriority w:val="9"/>
    <w:semiHidden/>
    <w:rPr>
      <w:rFonts w:cs="Arial"/>
      <w:b/>
      <w:bCs/>
      <w:i/>
      <w:iCs/>
      <w:sz w:val="28"/>
      <w:szCs w:val="28"/>
    </w:rPr>
  </w:style>
  <w:style w:type="character" w:customStyle="1" w:styleId="berschrift3Zchn">
    <w:name w:val="Überschrift 3 Zchn"/>
    <w:basedOn w:val="Absatz-Standardschriftart"/>
    <w:link w:val="berschrift3"/>
    <w:uiPriority w:val="9"/>
    <w:semiHidden/>
    <w:rPr>
      <w:rFonts w:cs="Arial"/>
      <w:b/>
      <w:bCs/>
      <w:sz w:val="26"/>
      <w:szCs w:val="26"/>
    </w:rPr>
  </w:style>
  <w:style w:type="character" w:customStyle="1" w:styleId="berschrift4Zchn">
    <w:name w:val="Überschrift 4 Zchn"/>
    <w:basedOn w:val="Absatz-Standardschriftart"/>
    <w:link w:val="berschrift4"/>
    <w:uiPriority w:val="9"/>
    <w:semiHidden/>
    <w:rPr>
      <w:rFonts w:cs="Times New Roman"/>
      <w:b/>
      <w:bCs/>
      <w:sz w:val="28"/>
      <w:szCs w:val="28"/>
    </w:rPr>
  </w:style>
  <w:style w:type="character" w:customStyle="1" w:styleId="berschrift5Zchn">
    <w:name w:val="Überschrift 5 Zchn"/>
    <w:basedOn w:val="Absatz-Standardschriftart"/>
    <w:link w:val="berschrift5"/>
    <w:uiPriority w:val="9"/>
    <w:semiHidden/>
    <w:rPr>
      <w:rFonts w:cs="Times New Roman"/>
      <w:b/>
      <w:bCs/>
      <w:i/>
      <w:iCs/>
      <w:sz w:val="26"/>
      <w:szCs w:val="26"/>
    </w:rPr>
  </w:style>
  <w:style w:type="character" w:customStyle="1" w:styleId="berschrift6Zchn">
    <w:name w:val="Überschrift 6 Zchn"/>
    <w:basedOn w:val="Absatz-Standardschriftart"/>
    <w:link w:val="berschrift6"/>
    <w:uiPriority w:val="9"/>
    <w:semiHidden/>
    <w:rPr>
      <w:rFonts w:cs="Times New Roman"/>
      <w:b/>
      <w:bCs/>
      <w:szCs w:val="22"/>
    </w:rPr>
  </w:style>
  <w:style w:type="character" w:customStyle="1" w:styleId="berschrift7Zchn">
    <w:name w:val="Überschrift 7 Zchn"/>
    <w:basedOn w:val="Absatz-Standardschriftart"/>
    <w:link w:val="berschrift7"/>
    <w:uiPriority w:val="9"/>
    <w:semiHidden/>
    <w:rPr>
      <w:rFonts w:cs="Times New Roman"/>
    </w:rPr>
  </w:style>
  <w:style w:type="character" w:customStyle="1" w:styleId="berschrift8Zchn">
    <w:name w:val="Überschrift 8 Zchn"/>
    <w:basedOn w:val="Absatz-Standardschriftart"/>
    <w:link w:val="berschrift8"/>
    <w:uiPriority w:val="9"/>
    <w:semiHidden/>
    <w:rPr>
      <w:rFonts w:cs="Times New Roman"/>
      <w:i/>
      <w:iCs/>
    </w:rPr>
  </w:style>
  <w:style w:type="character" w:customStyle="1" w:styleId="berschrift9Zchn">
    <w:name w:val="Überschrift 9 Zchn"/>
    <w:basedOn w:val="Absatz-Standardschriftart"/>
    <w:link w:val="berschrift9"/>
    <w:uiPriority w:val="9"/>
    <w:semiHidden/>
    <w:rPr>
      <w:rFonts w:cs="Arial"/>
      <w:szCs w:val="22"/>
    </w:rPr>
  </w:style>
  <w:style w:type="paragraph" w:styleId="Anrede">
    <w:name w:val="Salutation"/>
    <w:basedOn w:val="Standard"/>
    <w:next w:val="Standard"/>
    <w:link w:val="AnredeZchn"/>
    <w:uiPriority w:val="99"/>
    <w:semiHidden/>
    <w:rsid w:val="00B27832"/>
  </w:style>
  <w:style w:type="character" w:customStyle="1" w:styleId="AnredeZchn">
    <w:name w:val="Anrede Zchn"/>
    <w:basedOn w:val="Absatz-Standardschriftart"/>
    <w:link w:val="Anrede"/>
    <w:uiPriority w:val="99"/>
    <w:semiHidden/>
    <w:locked/>
    <w:rsid w:val="00B27832"/>
    <w:rPr>
      <w:rFonts w:cs="Times New Roman"/>
    </w:rPr>
  </w:style>
  <w:style w:type="paragraph" w:styleId="Aufzhlungszeichen">
    <w:name w:val="List Bullet"/>
    <w:basedOn w:val="Standard"/>
    <w:uiPriority w:val="99"/>
    <w:semiHidden/>
    <w:rsid w:val="00B27832"/>
    <w:pPr>
      <w:numPr>
        <w:numId w:val="4"/>
      </w:numPr>
      <w:tabs>
        <w:tab w:val="left" w:pos="567"/>
      </w:tabs>
    </w:pPr>
  </w:style>
  <w:style w:type="paragraph" w:styleId="Aufzhlungszeichen2">
    <w:name w:val="List Bullet 2"/>
    <w:basedOn w:val="Standard"/>
    <w:uiPriority w:val="99"/>
    <w:semiHidden/>
    <w:rsid w:val="00B27832"/>
    <w:pPr>
      <w:numPr>
        <w:numId w:val="5"/>
      </w:numPr>
    </w:pPr>
  </w:style>
  <w:style w:type="paragraph" w:styleId="Aufzhlungszeichen3">
    <w:name w:val="List Bullet 3"/>
    <w:basedOn w:val="Standard"/>
    <w:uiPriority w:val="99"/>
    <w:semiHidden/>
    <w:rsid w:val="00B27832"/>
    <w:pPr>
      <w:numPr>
        <w:numId w:val="6"/>
      </w:numPr>
    </w:pPr>
  </w:style>
  <w:style w:type="paragraph" w:styleId="Aufzhlungszeichen4">
    <w:name w:val="List Bullet 4"/>
    <w:basedOn w:val="Standard"/>
    <w:uiPriority w:val="99"/>
    <w:semiHidden/>
    <w:rsid w:val="00B27832"/>
    <w:pPr>
      <w:numPr>
        <w:numId w:val="7"/>
      </w:numPr>
    </w:pPr>
  </w:style>
  <w:style w:type="paragraph" w:styleId="Aufzhlungszeichen5">
    <w:name w:val="List Bullet 5"/>
    <w:basedOn w:val="Standard"/>
    <w:uiPriority w:val="99"/>
    <w:semiHidden/>
    <w:rsid w:val="00B27832"/>
    <w:pPr>
      <w:numPr>
        <w:numId w:val="8"/>
      </w:numPr>
    </w:pPr>
  </w:style>
  <w:style w:type="character" w:styleId="BesuchterLink">
    <w:name w:val="FollowedHyperlink"/>
    <w:basedOn w:val="Absatz-Standardschriftart"/>
    <w:uiPriority w:val="99"/>
    <w:semiHidden/>
    <w:rsid w:val="00B27832"/>
    <w:rPr>
      <w:rFonts w:cs="Times New Roman"/>
      <w:color w:val="800080"/>
      <w:u w:val="single"/>
    </w:rPr>
  </w:style>
  <w:style w:type="paragraph" w:styleId="Blocktext">
    <w:name w:val="Block Text"/>
    <w:basedOn w:val="Standard"/>
    <w:uiPriority w:val="99"/>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ind w:left="2268" w:hanging="2268"/>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paragraph" w:styleId="Datum">
    <w:name w:val="Date"/>
    <w:basedOn w:val="Standard"/>
    <w:next w:val="Standard"/>
    <w:link w:val="DatumZchn"/>
    <w:uiPriority w:val="99"/>
    <w:semiHidden/>
    <w:rsid w:val="00B27832"/>
  </w:style>
  <w:style w:type="character" w:customStyle="1" w:styleId="DatumZchn">
    <w:name w:val="Datum Zchn"/>
    <w:basedOn w:val="Absatz-Standardschriftart"/>
    <w:link w:val="Datum"/>
    <w:uiPriority w:val="99"/>
    <w:semiHidden/>
    <w:locked/>
    <w:rsid w:val="00B27832"/>
    <w:rPr>
      <w:rFonts w:cs="Times New Roman"/>
    </w:rPr>
  </w:style>
  <w:style w:type="paragraph" w:styleId="E-Mail-Signatur">
    <w:name w:val="E-mail Signature"/>
    <w:basedOn w:val="Standard"/>
    <w:link w:val="E-Mail-SignaturZchn"/>
    <w:uiPriority w:val="99"/>
    <w:semiHidden/>
    <w:rsid w:val="00B27832"/>
  </w:style>
  <w:style w:type="character" w:customStyle="1" w:styleId="E-Mail-SignaturZchn">
    <w:name w:val="E-Mail-Signatur Zchn"/>
    <w:basedOn w:val="Absatz-Standardschriftart"/>
    <w:link w:val="E-Mail-Signatur"/>
    <w:uiPriority w:val="99"/>
    <w:semiHidden/>
    <w:locked/>
    <w:rsid w:val="00B27832"/>
    <w:rPr>
      <w:rFonts w:cs="Times New Roman"/>
    </w:rPr>
  </w:style>
  <w:style w:type="character" w:styleId="Fett">
    <w:name w:val="Strong"/>
    <w:basedOn w:val="Absatz-Standardschriftart"/>
    <w:uiPriority w:val="22"/>
    <w:qFormat/>
    <w:rsid w:val="00B27832"/>
    <w:rPr>
      <w:rFonts w:cs="Times New Roman"/>
      <w:b/>
      <w:bCs/>
    </w:rPr>
  </w:style>
  <w:style w:type="paragraph" w:styleId="Fu-Endnotenberschrift">
    <w:name w:val="Note Heading"/>
    <w:basedOn w:val="Standard"/>
    <w:next w:val="Standard"/>
    <w:link w:val="Fu-EndnotenberschriftZchn"/>
    <w:uiPriority w:val="99"/>
    <w:semiHidden/>
    <w:rsid w:val="00B27832"/>
  </w:style>
  <w:style w:type="character" w:customStyle="1" w:styleId="Fu-EndnotenberschriftZchn">
    <w:name w:val="Fuß/-Endnotenüberschrift Zchn"/>
    <w:basedOn w:val="Absatz-Standardschriftart"/>
    <w:link w:val="Fu-Endnotenberschrift"/>
    <w:uiPriority w:val="99"/>
    <w:semiHidden/>
    <w:locked/>
    <w:rsid w:val="00B27832"/>
    <w:rPr>
      <w:rFonts w:cs="Times New Roman"/>
    </w:rPr>
  </w:style>
  <w:style w:type="paragraph" w:styleId="Fuzeile">
    <w:name w:val="footer"/>
    <w:basedOn w:val="Standard"/>
    <w:link w:val="FuzeileZchn"/>
    <w:uiPriority w:val="99"/>
    <w:rsid w:val="00B27832"/>
    <w:pPr>
      <w:tabs>
        <w:tab w:val="center" w:pos="4535"/>
        <w:tab w:val="right" w:pos="9071"/>
      </w:tabs>
    </w:pPr>
    <w:rPr>
      <w:rFonts w:cs="Calibri"/>
      <w:sz w:val="18"/>
      <w:szCs w:val="16"/>
    </w:rPr>
  </w:style>
  <w:style w:type="character" w:customStyle="1" w:styleId="FuzeileZchn">
    <w:name w:val="Fußzeile Zchn"/>
    <w:basedOn w:val="Absatz-Standardschriftart"/>
    <w:link w:val="Fuzeile"/>
    <w:uiPriority w:val="99"/>
    <w:locked/>
    <w:rsid w:val="00B27832"/>
    <w:rPr>
      <w:rFonts w:cs="Calibri"/>
      <w:sz w:val="16"/>
      <w:szCs w:val="16"/>
    </w:rPr>
  </w:style>
  <w:style w:type="paragraph" w:styleId="Gruformel">
    <w:name w:val="Closing"/>
    <w:basedOn w:val="Standard"/>
    <w:link w:val="GruformelZchn"/>
    <w:uiPriority w:val="99"/>
    <w:semiHidden/>
    <w:rsid w:val="00B27832"/>
    <w:pPr>
      <w:ind w:left="4252"/>
    </w:pPr>
  </w:style>
  <w:style w:type="character" w:customStyle="1" w:styleId="GruformelZchn">
    <w:name w:val="Grußformel Zchn"/>
    <w:basedOn w:val="Absatz-Standardschriftart"/>
    <w:link w:val="Gruformel"/>
    <w:uiPriority w:val="99"/>
    <w:semiHidden/>
    <w:locked/>
    <w:rsid w:val="00B27832"/>
    <w:rPr>
      <w:rFonts w:cs="Times New Roman"/>
    </w:rPr>
  </w:style>
  <w:style w:type="character" w:styleId="Hervorhebung">
    <w:name w:val="Emphasis"/>
    <w:basedOn w:val="Absatz-Standardschriftart"/>
    <w:uiPriority w:val="20"/>
    <w:semiHidden/>
    <w:rsid w:val="00B27832"/>
    <w:rPr>
      <w:rFonts w:cs="Times New Roman"/>
      <w:i/>
      <w:iCs/>
    </w:rPr>
  </w:style>
  <w:style w:type="paragraph" w:styleId="HTMLAdresse">
    <w:name w:val="HTML Address"/>
    <w:basedOn w:val="Standard"/>
    <w:link w:val="HTMLAdresseZchn"/>
    <w:uiPriority w:val="99"/>
    <w:semiHidden/>
    <w:rsid w:val="00B27832"/>
    <w:rPr>
      <w:i/>
      <w:iCs/>
    </w:rPr>
  </w:style>
  <w:style w:type="character" w:customStyle="1" w:styleId="HTMLAdresseZchn">
    <w:name w:val="HTML Adresse Zchn"/>
    <w:basedOn w:val="Absatz-Standardschriftart"/>
    <w:link w:val="HTMLAdresse"/>
    <w:uiPriority w:val="99"/>
    <w:semiHidden/>
    <w:locked/>
    <w:rsid w:val="00B27832"/>
    <w:rPr>
      <w:rFonts w:cs="Times New Roman"/>
      <w:i/>
      <w:iCs/>
    </w:rPr>
  </w:style>
  <w:style w:type="character" w:styleId="HTMLAkronym">
    <w:name w:val="HTML Acronym"/>
    <w:basedOn w:val="Absatz-Standardschriftart"/>
    <w:uiPriority w:val="99"/>
    <w:semiHidden/>
    <w:rsid w:val="00B27832"/>
    <w:rPr>
      <w:rFonts w:cs="Times New Roman"/>
    </w:rPr>
  </w:style>
  <w:style w:type="character" w:styleId="HTMLBeispiel">
    <w:name w:val="HTML Sample"/>
    <w:basedOn w:val="Absatz-Standardschriftart"/>
    <w:uiPriority w:val="99"/>
    <w:semiHidden/>
    <w:rsid w:val="00B27832"/>
    <w:rPr>
      <w:rFonts w:ascii="Courier New" w:hAnsi="Courier New" w:cs="Courier New"/>
    </w:rPr>
  </w:style>
  <w:style w:type="character" w:styleId="HTMLCode">
    <w:name w:val="HTML Code"/>
    <w:basedOn w:val="Absatz-Standardschriftart"/>
    <w:uiPriority w:val="99"/>
    <w:semiHidden/>
    <w:rsid w:val="00B27832"/>
    <w:rPr>
      <w:rFonts w:ascii="Courier New" w:hAnsi="Courier New" w:cs="Courier New"/>
      <w:sz w:val="20"/>
      <w:szCs w:val="20"/>
    </w:rPr>
  </w:style>
  <w:style w:type="character" w:styleId="HTMLDefinition">
    <w:name w:val="HTML Definition"/>
    <w:basedOn w:val="Absatz-Standardschriftart"/>
    <w:uiPriority w:val="99"/>
    <w:semiHidden/>
    <w:rsid w:val="00B27832"/>
    <w:rPr>
      <w:rFonts w:cs="Times New Roman"/>
      <w:i/>
      <w:iCs/>
    </w:rPr>
  </w:style>
  <w:style w:type="character" w:styleId="HTMLSchreibmaschine">
    <w:name w:val="HTML Typewriter"/>
    <w:basedOn w:val="Absatz-Standardschriftart"/>
    <w:uiPriority w:val="99"/>
    <w:semiHidden/>
    <w:rsid w:val="00B27832"/>
    <w:rPr>
      <w:rFonts w:ascii="Courier New" w:hAnsi="Courier New" w:cs="Courier New"/>
      <w:sz w:val="20"/>
      <w:szCs w:val="20"/>
    </w:rPr>
  </w:style>
  <w:style w:type="character" w:styleId="HTMLTastatur">
    <w:name w:val="HTML Keyboard"/>
    <w:basedOn w:val="Absatz-Standardschriftart"/>
    <w:uiPriority w:val="99"/>
    <w:semiHidden/>
    <w:rsid w:val="00B27832"/>
    <w:rPr>
      <w:rFonts w:ascii="Courier New" w:hAnsi="Courier New" w:cs="Courier New"/>
      <w:sz w:val="20"/>
      <w:szCs w:val="20"/>
    </w:rPr>
  </w:style>
  <w:style w:type="character" w:styleId="HTMLVariable">
    <w:name w:val="HTML Variable"/>
    <w:basedOn w:val="Absatz-Standardschriftart"/>
    <w:uiPriority w:val="99"/>
    <w:semiHidden/>
    <w:rsid w:val="00B27832"/>
    <w:rPr>
      <w:rFonts w:cs="Times New Roman"/>
      <w:i/>
      <w:iCs/>
    </w:rPr>
  </w:style>
  <w:style w:type="paragraph" w:styleId="HTMLVorformatiert">
    <w:name w:val="HTML Preformatted"/>
    <w:basedOn w:val="Standard"/>
    <w:link w:val="HTMLVorformatiertZchn"/>
    <w:uiPriority w:val="99"/>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sid w:val="00B27832"/>
    <w:rPr>
      <w:rFonts w:ascii="Courier New" w:hAnsi="Courier New" w:cs="Courier New"/>
      <w:sz w:val="20"/>
      <w:szCs w:val="20"/>
    </w:rPr>
  </w:style>
  <w:style w:type="character" w:styleId="HTMLZitat">
    <w:name w:val="HTML Cite"/>
    <w:basedOn w:val="Absatz-Standardschriftart"/>
    <w:uiPriority w:val="99"/>
    <w:semiHidden/>
    <w:rsid w:val="00B27832"/>
    <w:rPr>
      <w:rFonts w:cs="Times New Roman"/>
      <w:i/>
      <w:iCs/>
    </w:rPr>
  </w:style>
  <w:style w:type="character" w:styleId="Hyperlink">
    <w:name w:val="Hyperlink"/>
    <w:basedOn w:val="Absatz-Standardschriftart"/>
    <w:uiPriority w:val="99"/>
    <w:rsid w:val="00B27832"/>
    <w:rPr>
      <w:rFonts w:cs="Times New Roman"/>
      <w:color w:val="0000FF"/>
      <w:u w:val="single"/>
    </w:rPr>
  </w:style>
  <w:style w:type="paragraph" w:styleId="Kopfzeile">
    <w:name w:val="header"/>
    <w:basedOn w:val="Standard"/>
    <w:link w:val="KopfzeileZchn"/>
    <w:uiPriority w:val="99"/>
    <w:semiHidden/>
    <w:rsid w:val="000C4AF1"/>
    <w:pPr>
      <w:tabs>
        <w:tab w:val="center" w:pos="4535"/>
        <w:tab w:val="right" w:pos="9071"/>
      </w:tabs>
    </w:pPr>
    <w:rPr>
      <w:rFonts w:cs="Calibri"/>
      <w:sz w:val="18"/>
    </w:rPr>
  </w:style>
  <w:style w:type="character" w:customStyle="1" w:styleId="KopfzeileZchn">
    <w:name w:val="Kopfzeile Zchn"/>
    <w:basedOn w:val="Absatz-Standardschriftart"/>
    <w:link w:val="Kopfzeile"/>
    <w:uiPriority w:val="99"/>
    <w:semiHidden/>
    <w:locked/>
    <w:rsid w:val="000C4AF1"/>
    <w:rPr>
      <w:rFonts w:cs="Calibri"/>
      <w:sz w:val="18"/>
    </w:rPr>
  </w:style>
  <w:style w:type="paragraph" w:styleId="Liste">
    <w:name w:val="List"/>
    <w:basedOn w:val="Standard"/>
    <w:uiPriority w:val="99"/>
    <w:semiHidden/>
    <w:rsid w:val="00B27832"/>
    <w:pPr>
      <w:ind w:left="283" w:hanging="283"/>
    </w:pPr>
  </w:style>
  <w:style w:type="paragraph" w:styleId="Liste2">
    <w:name w:val="List 2"/>
    <w:basedOn w:val="Standard"/>
    <w:uiPriority w:val="99"/>
    <w:semiHidden/>
    <w:rsid w:val="00B27832"/>
    <w:pPr>
      <w:ind w:left="566" w:hanging="283"/>
    </w:pPr>
  </w:style>
  <w:style w:type="paragraph" w:styleId="Liste3">
    <w:name w:val="List 3"/>
    <w:basedOn w:val="Standard"/>
    <w:uiPriority w:val="99"/>
    <w:semiHidden/>
    <w:rsid w:val="00B27832"/>
    <w:pPr>
      <w:ind w:left="849" w:hanging="283"/>
    </w:pPr>
  </w:style>
  <w:style w:type="paragraph" w:styleId="Liste4">
    <w:name w:val="List 4"/>
    <w:basedOn w:val="Standard"/>
    <w:uiPriority w:val="99"/>
    <w:semiHidden/>
    <w:rsid w:val="00B27832"/>
    <w:pPr>
      <w:ind w:left="1132" w:hanging="283"/>
    </w:pPr>
  </w:style>
  <w:style w:type="paragraph" w:styleId="Liste5">
    <w:name w:val="List 5"/>
    <w:basedOn w:val="Standard"/>
    <w:uiPriority w:val="99"/>
    <w:semiHidden/>
    <w:rsid w:val="00B27832"/>
    <w:pPr>
      <w:ind w:left="1415" w:hanging="283"/>
    </w:pPr>
  </w:style>
  <w:style w:type="paragraph" w:styleId="Listenfortsetzung">
    <w:name w:val="List Continue"/>
    <w:basedOn w:val="Standard"/>
    <w:uiPriority w:val="99"/>
    <w:semiHidden/>
    <w:rsid w:val="00B27832"/>
    <w:pPr>
      <w:ind w:left="283"/>
    </w:pPr>
  </w:style>
  <w:style w:type="paragraph" w:styleId="Listenfortsetzung2">
    <w:name w:val="List Continue 2"/>
    <w:basedOn w:val="Standard"/>
    <w:uiPriority w:val="99"/>
    <w:semiHidden/>
    <w:rsid w:val="00B27832"/>
    <w:pPr>
      <w:ind w:left="566"/>
    </w:pPr>
  </w:style>
  <w:style w:type="paragraph" w:styleId="Listenfortsetzung3">
    <w:name w:val="List Continue 3"/>
    <w:basedOn w:val="Standard"/>
    <w:uiPriority w:val="99"/>
    <w:semiHidden/>
    <w:rsid w:val="00B27832"/>
    <w:pPr>
      <w:ind w:left="849"/>
    </w:pPr>
  </w:style>
  <w:style w:type="paragraph" w:styleId="Listenfortsetzung4">
    <w:name w:val="List Continue 4"/>
    <w:basedOn w:val="Standard"/>
    <w:uiPriority w:val="99"/>
    <w:semiHidden/>
    <w:rsid w:val="00B27832"/>
    <w:pPr>
      <w:ind w:left="1132"/>
    </w:pPr>
  </w:style>
  <w:style w:type="paragraph" w:styleId="Listenfortsetzung5">
    <w:name w:val="List Continue 5"/>
    <w:basedOn w:val="Standard"/>
    <w:uiPriority w:val="99"/>
    <w:semiHidden/>
    <w:rsid w:val="00B27832"/>
    <w:pPr>
      <w:ind w:left="1415"/>
    </w:pPr>
  </w:style>
  <w:style w:type="paragraph" w:styleId="Listennummer">
    <w:name w:val="List Number"/>
    <w:basedOn w:val="Standard"/>
    <w:uiPriority w:val="99"/>
    <w:semiHidden/>
    <w:rsid w:val="00B27832"/>
    <w:pPr>
      <w:numPr>
        <w:numId w:val="28"/>
      </w:numPr>
      <w:tabs>
        <w:tab w:val="left" w:pos="567"/>
      </w:tabs>
    </w:pPr>
  </w:style>
  <w:style w:type="paragraph" w:styleId="Listennummer2">
    <w:name w:val="List Number 2"/>
    <w:basedOn w:val="Standard"/>
    <w:uiPriority w:val="99"/>
    <w:semiHidden/>
    <w:rsid w:val="00B27832"/>
    <w:pPr>
      <w:numPr>
        <w:numId w:val="29"/>
      </w:numPr>
    </w:pPr>
  </w:style>
  <w:style w:type="paragraph" w:styleId="Listennummer3">
    <w:name w:val="List Number 3"/>
    <w:basedOn w:val="Standard"/>
    <w:uiPriority w:val="99"/>
    <w:semiHidden/>
    <w:rsid w:val="00B27832"/>
    <w:pPr>
      <w:numPr>
        <w:numId w:val="30"/>
      </w:numPr>
    </w:pPr>
  </w:style>
  <w:style w:type="paragraph" w:styleId="Listennummer4">
    <w:name w:val="List Number 4"/>
    <w:basedOn w:val="Standard"/>
    <w:uiPriority w:val="99"/>
    <w:semiHidden/>
    <w:rsid w:val="00B27832"/>
    <w:pPr>
      <w:numPr>
        <w:numId w:val="31"/>
      </w:numPr>
    </w:pPr>
  </w:style>
  <w:style w:type="paragraph" w:styleId="Listennummer5">
    <w:name w:val="List Number 5"/>
    <w:basedOn w:val="Standard"/>
    <w:uiPriority w:val="99"/>
    <w:semiHidden/>
    <w:rsid w:val="00B27832"/>
    <w:pPr>
      <w:numPr>
        <w:numId w:val="32"/>
      </w:numPr>
    </w:pPr>
  </w:style>
  <w:style w:type="paragraph" w:styleId="Nachrichtenkopf">
    <w:name w:val="Message Header"/>
    <w:basedOn w:val="Standard"/>
    <w:link w:val="NachrichtenkopfZchn"/>
    <w:uiPriority w:val="99"/>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uiPriority w:val="99"/>
    <w:semiHidden/>
    <w:locked/>
    <w:rsid w:val="00B27832"/>
    <w:rPr>
      <w:rFonts w:cs="Arial"/>
      <w:shd w:val="pct20" w:color="auto" w:fill="auto"/>
    </w:rPr>
  </w:style>
  <w:style w:type="paragraph" w:styleId="NurText">
    <w:name w:val="Plain Text"/>
    <w:basedOn w:val="Standard"/>
    <w:link w:val="NurTextZchn"/>
    <w:uiPriority w:val="99"/>
    <w:semiHidden/>
    <w:rsid w:val="00B27832"/>
    <w:rPr>
      <w:rFonts w:ascii="Courier New" w:hAnsi="Courier New" w:cs="Courier New"/>
      <w:szCs w:val="20"/>
    </w:rPr>
  </w:style>
  <w:style w:type="character" w:customStyle="1" w:styleId="NurTextZchn">
    <w:name w:val="Nur Text Zchn"/>
    <w:basedOn w:val="Absatz-Standardschriftart"/>
    <w:link w:val="NurText"/>
    <w:uiPriority w:val="99"/>
    <w:semiHidden/>
    <w:locked/>
    <w:rsid w:val="00B27832"/>
    <w:rPr>
      <w:rFonts w:ascii="Courier New" w:hAnsi="Courier New" w:cs="Courier New"/>
      <w:sz w:val="20"/>
      <w:szCs w:val="20"/>
    </w:rPr>
  </w:style>
  <w:style w:type="character" w:styleId="Seitenzahl">
    <w:name w:val="page number"/>
    <w:basedOn w:val="Absatz-Standardschriftart"/>
    <w:uiPriority w:val="99"/>
    <w:semiHidden/>
    <w:rsid w:val="00B27832"/>
    <w:rPr>
      <w:rFonts w:cs="Times New Roman"/>
    </w:rPr>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uiPriority w:val="99"/>
    <w:semiHidden/>
    <w:rsid w:val="00B27832"/>
    <w:pPr>
      <w:ind w:left="567"/>
    </w:pPr>
  </w:style>
  <w:style w:type="table" w:styleId="Tabelle3D-Effekt1">
    <w:name w:val="Table 3D effects 1"/>
    <w:basedOn w:val="NormaleTabelle"/>
    <w:uiPriority w:val="99"/>
    <w:rsid w:val="00B27832"/>
    <w:pPr>
      <w:spacing w:before="180" w:after="120" w:line="300" w:lineRule="atLeast"/>
      <w:jc w:val="both"/>
    </w:pPr>
    <w:rPr>
      <w:rFonts w:cs="Times New Roman"/>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rsid w:val="00B27832"/>
    <w:pPr>
      <w:spacing w:before="180" w:after="120" w:line="300" w:lineRule="atLeast"/>
      <w:jc w:val="both"/>
    </w:pPr>
    <w:rPr>
      <w:rFonts w:cs="Times New Roman"/>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rsid w:val="00B27832"/>
    <w:pPr>
      <w:spacing w:before="180" w:after="120" w:line="300" w:lineRule="atLeast"/>
      <w:jc w:val="both"/>
    </w:pPr>
    <w:rPr>
      <w:rFonts w:cs="Times New Roman"/>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rsid w:val="00B27832"/>
    <w:pPr>
      <w:spacing w:before="180" w:after="120" w:line="300" w:lineRule="atLeast"/>
      <w:jc w:val="both"/>
    </w:pPr>
    <w:rPr>
      <w:rFonts w:cs="Times New Roman"/>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rsid w:val="00B27832"/>
    <w:pPr>
      <w:spacing w:before="180" w:after="120" w:line="300" w:lineRule="atLeast"/>
      <w:jc w:val="both"/>
    </w:pPr>
    <w:rPr>
      <w:rFonts w:cs="Times New Roman"/>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B27832"/>
    <w:pPr>
      <w:spacing w:before="180" w:after="120" w:line="300" w:lineRule="atLeast"/>
      <w:jc w:val="both"/>
    </w:pPr>
    <w:rPr>
      <w:rFonts w:cs="Times New Roman"/>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rsid w:val="00B27832"/>
    <w:pPr>
      <w:spacing w:before="180" w:after="120" w:line="300" w:lineRule="atLeast"/>
      <w:jc w:val="both"/>
    </w:pPr>
    <w:rPr>
      <w:rFonts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rsid w:val="00B27832"/>
    <w:pPr>
      <w:spacing w:before="180" w:after="120" w:line="300" w:lineRule="atLeast"/>
      <w:jc w:val="both"/>
    </w:pPr>
    <w:rPr>
      <w:rFonts w:cs="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rsid w:val="00B27832"/>
    <w:pPr>
      <w:spacing w:before="180" w:after="120" w:line="300" w:lineRule="atLeast"/>
      <w:jc w:val="both"/>
    </w:pPr>
    <w:rPr>
      <w:rFonts w:cs="Times New Roman"/>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rsid w:val="00B27832"/>
    <w:pPr>
      <w:spacing w:before="180" w:after="120" w:line="300" w:lineRule="atLeast"/>
      <w:jc w:val="both"/>
    </w:pPr>
    <w:rPr>
      <w:rFonts w:cs="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rsid w:val="00B27832"/>
    <w:pPr>
      <w:spacing w:before="180" w:after="120" w:line="300" w:lineRule="atLeast"/>
      <w:jc w:val="both"/>
    </w:pPr>
    <w:rPr>
      <w:rFonts w:cs="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rsid w:val="00B27832"/>
    <w:pPr>
      <w:spacing w:before="180" w:after="120" w:line="300" w:lineRule="atLeast"/>
      <w:jc w:val="both"/>
    </w:pPr>
    <w:rPr>
      <w:rFonts w:cs="Times New Roman"/>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rsid w:val="00B27832"/>
    <w:pPr>
      <w:spacing w:before="180" w:after="120" w:line="300" w:lineRule="atLeast"/>
      <w:jc w:val="both"/>
    </w:pPr>
    <w:rPr>
      <w:rFonts w:cs="Times New Roman"/>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rsid w:val="00B27832"/>
    <w:pPr>
      <w:spacing w:before="180" w:after="120" w:line="300" w:lineRule="atLeast"/>
      <w:jc w:val="both"/>
    </w:pPr>
    <w:rPr>
      <w:rFonts w:cs="Times New Roman"/>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rsid w:val="00B27832"/>
    <w:pPr>
      <w:spacing w:before="180" w:after="120" w:line="300" w:lineRule="atLeast"/>
      <w:jc w:val="both"/>
    </w:pPr>
    <w:rPr>
      <w:rFonts w:cs="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rsid w:val="00B27832"/>
    <w:pPr>
      <w:spacing w:before="180" w:after="120" w:line="300" w:lineRule="atLeast"/>
      <w:jc w:val="both"/>
    </w:pPr>
    <w:rPr>
      <w:rFonts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rsid w:val="00B27832"/>
    <w:pPr>
      <w:spacing w:before="180" w:after="120" w:line="300" w:lineRule="atLeast"/>
      <w:jc w:val="both"/>
    </w:pPr>
    <w:rPr>
      <w:rFonts w:cs="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rsid w:val="00B27832"/>
    <w:pPr>
      <w:spacing w:before="180" w:after="120" w:line="300" w:lineRule="atLeast"/>
      <w:jc w:val="both"/>
    </w:pPr>
    <w:rPr>
      <w:rFonts w:cs="Times New Roman"/>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B27832"/>
    <w:pPr>
      <w:spacing w:before="180" w:after="120" w:line="300" w:lineRule="atLeast"/>
      <w:jc w:val="both"/>
    </w:pPr>
    <w:rPr>
      <w:rFonts w:cs="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B27832"/>
    <w:pPr>
      <w:spacing w:before="180" w:after="120" w:line="300" w:lineRule="atLeast"/>
      <w:jc w:val="both"/>
    </w:pPr>
    <w:rPr>
      <w:rFonts w:cs="Times New Roman"/>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rsid w:val="00B27832"/>
    <w:pPr>
      <w:spacing w:before="180" w:after="120" w:line="300" w:lineRule="atLeast"/>
      <w:jc w:val="both"/>
    </w:pPr>
    <w:rPr>
      <w:rFonts w:cs="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rsid w:val="00B27832"/>
    <w:pPr>
      <w:spacing w:before="180" w:after="120" w:line="300" w:lineRule="atLeast"/>
      <w:jc w:val="both"/>
    </w:pPr>
    <w:rPr>
      <w:rFonts w:cs="Times New Roman"/>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B27832"/>
    <w:pPr>
      <w:spacing w:before="180" w:after="120" w:line="300" w:lineRule="atLeast"/>
      <w:jc w:val="both"/>
    </w:pPr>
    <w:rPr>
      <w:rFonts w:cs="Times New Roman"/>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rsid w:val="00B27832"/>
    <w:pPr>
      <w:spacing w:before="180" w:after="120" w:line="300" w:lineRule="atLeast"/>
      <w:jc w:val="both"/>
    </w:pPr>
    <w:rPr>
      <w:rFonts w:cs="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B27832"/>
    <w:pPr>
      <w:spacing w:before="180" w:after="120" w:line="300" w:lineRule="atLeast"/>
      <w:jc w:val="both"/>
    </w:pPr>
    <w:rPr>
      <w:rFonts w:cs="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B27832"/>
    <w:pPr>
      <w:spacing w:before="180" w:after="120" w:line="300" w:lineRule="atLeast"/>
      <w:jc w:val="both"/>
    </w:pPr>
    <w:rPr>
      <w:rFonts w:cs="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B27832"/>
  </w:style>
  <w:style w:type="character" w:customStyle="1" w:styleId="TextkrperZchn">
    <w:name w:val="Textkörper Zchn"/>
    <w:basedOn w:val="Absatz-Standardschriftart"/>
    <w:link w:val="Textkrper"/>
    <w:uiPriority w:val="99"/>
    <w:semiHidden/>
    <w:locked/>
    <w:rsid w:val="00B27832"/>
    <w:rPr>
      <w:rFonts w:cs="Times New Roman"/>
    </w:rPr>
  </w:style>
  <w:style w:type="paragraph" w:styleId="Textkrper2">
    <w:name w:val="Body Text 2"/>
    <w:basedOn w:val="Standard"/>
    <w:link w:val="Textkrper2Zchn"/>
    <w:uiPriority w:val="99"/>
    <w:semiHidden/>
    <w:rsid w:val="00B27832"/>
    <w:pPr>
      <w:spacing w:line="480" w:lineRule="auto"/>
    </w:pPr>
  </w:style>
  <w:style w:type="character" w:customStyle="1" w:styleId="Textkrper2Zchn">
    <w:name w:val="Textkörper 2 Zchn"/>
    <w:basedOn w:val="Absatz-Standardschriftart"/>
    <w:link w:val="Textkrper2"/>
    <w:uiPriority w:val="99"/>
    <w:semiHidden/>
    <w:locked/>
    <w:rsid w:val="00B27832"/>
    <w:rPr>
      <w:rFonts w:cs="Times New Roman"/>
    </w:rPr>
  </w:style>
  <w:style w:type="paragraph" w:styleId="Textkrper3">
    <w:name w:val="Body Text 3"/>
    <w:basedOn w:val="Standard"/>
    <w:link w:val="Textkrper3Zchn"/>
    <w:uiPriority w:val="99"/>
    <w:semiHidden/>
    <w:rsid w:val="00B27832"/>
    <w:rPr>
      <w:sz w:val="16"/>
      <w:szCs w:val="16"/>
    </w:rPr>
  </w:style>
  <w:style w:type="character" w:customStyle="1" w:styleId="Textkrper3Zchn">
    <w:name w:val="Textkörper 3 Zchn"/>
    <w:basedOn w:val="Absatz-Standardschriftart"/>
    <w:link w:val="Textkrper3"/>
    <w:uiPriority w:val="99"/>
    <w:semiHidden/>
    <w:locked/>
    <w:rsid w:val="00B27832"/>
    <w:rPr>
      <w:rFonts w:cs="Times New Roman"/>
      <w:sz w:val="16"/>
      <w:szCs w:val="16"/>
    </w:rPr>
  </w:style>
  <w:style w:type="paragraph" w:styleId="Textkrper-Einzug2">
    <w:name w:val="Body Text Indent 2"/>
    <w:basedOn w:val="Standard"/>
    <w:link w:val="Textkrper-Einzug2Zchn"/>
    <w:uiPriority w:val="99"/>
    <w:semiHidden/>
    <w:rsid w:val="00B27832"/>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B27832"/>
    <w:rPr>
      <w:rFonts w:cs="Times New Roman"/>
    </w:rPr>
  </w:style>
  <w:style w:type="paragraph" w:styleId="Textkrper-Einzug3">
    <w:name w:val="Body Text Indent 3"/>
    <w:basedOn w:val="Standard"/>
    <w:link w:val="Textkrper-Einzug3Zchn"/>
    <w:uiPriority w:val="99"/>
    <w:semiHidden/>
    <w:rsid w:val="00B27832"/>
    <w:pPr>
      <w:ind w:left="283"/>
    </w:pPr>
    <w:rPr>
      <w:sz w:val="16"/>
      <w:szCs w:val="16"/>
    </w:rPr>
  </w:style>
  <w:style w:type="character" w:customStyle="1" w:styleId="Textkrper-Einzug3Zchn">
    <w:name w:val="Textkörper-Einzug 3 Zchn"/>
    <w:basedOn w:val="Absatz-Standardschriftart"/>
    <w:link w:val="Textkrper-Einzug3"/>
    <w:uiPriority w:val="99"/>
    <w:semiHidden/>
    <w:locked/>
    <w:rsid w:val="00B27832"/>
    <w:rPr>
      <w:rFonts w:cs="Times New Roman"/>
      <w:sz w:val="16"/>
      <w:szCs w:val="16"/>
    </w:rPr>
  </w:style>
  <w:style w:type="paragraph" w:styleId="Textkrper-Erstzeileneinzug">
    <w:name w:val="Body Text First Indent"/>
    <w:basedOn w:val="Textkrper"/>
    <w:link w:val="Textkrper-ErstzeileneinzugZchn"/>
    <w:uiPriority w:val="99"/>
    <w:semiHidden/>
    <w:rsid w:val="00B27832"/>
    <w:pPr>
      <w:ind w:firstLine="210"/>
    </w:pPr>
  </w:style>
  <w:style w:type="character" w:customStyle="1" w:styleId="Textkrper-ErstzeileneinzugZchn">
    <w:name w:val="Textkörper-Erstzeileneinzug Zchn"/>
    <w:basedOn w:val="TextkrperZchn"/>
    <w:link w:val="Textkrper-Erstzeileneinzug"/>
    <w:uiPriority w:val="99"/>
    <w:semiHidden/>
    <w:locked/>
    <w:rsid w:val="00B27832"/>
    <w:rPr>
      <w:rFonts w:cs="Times New Roman"/>
    </w:rPr>
  </w:style>
  <w:style w:type="paragraph" w:styleId="Textkrper-Zeileneinzug">
    <w:name w:val="Body Text Indent"/>
    <w:basedOn w:val="Standard"/>
    <w:link w:val="Textkrper-ZeileneinzugZchn"/>
    <w:uiPriority w:val="99"/>
    <w:semiHidden/>
    <w:rsid w:val="00B27832"/>
    <w:pPr>
      <w:ind w:left="283"/>
    </w:pPr>
  </w:style>
  <w:style w:type="character" w:customStyle="1" w:styleId="Textkrper-ZeileneinzugZchn">
    <w:name w:val="Textkörper-Zeileneinzug Zchn"/>
    <w:basedOn w:val="Absatz-Standardschriftart"/>
    <w:link w:val="Textkrper-Zeileneinzug"/>
    <w:uiPriority w:val="99"/>
    <w:semiHidden/>
    <w:locked/>
    <w:rsid w:val="00B27832"/>
    <w:rPr>
      <w:rFonts w:cs="Times New Roman"/>
    </w:rPr>
  </w:style>
  <w:style w:type="paragraph" w:styleId="Textkrper-Erstzeileneinzug2">
    <w:name w:val="Body Text First Indent 2"/>
    <w:basedOn w:val="Textkrper-Zeileneinzug"/>
    <w:link w:val="Textkrper-Erstzeileneinzug2Zchn"/>
    <w:uiPriority w:val="99"/>
    <w:semiHidden/>
    <w:rsid w:val="00B27832"/>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27832"/>
    <w:rPr>
      <w:rFonts w:cs="Times New Roman"/>
    </w:rPr>
  </w:style>
  <w:style w:type="paragraph" w:styleId="Titel">
    <w:name w:val="Title"/>
    <w:basedOn w:val="Standard"/>
    <w:link w:val="TitelZchn"/>
    <w:uiPriority w:val="10"/>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uiPriority w:val="10"/>
    <w:semiHidden/>
    <w:locked/>
    <w:rsid w:val="00B27832"/>
    <w:rPr>
      <w:rFonts w:cs="Arial"/>
      <w:b/>
      <w:bCs/>
      <w:kern w:val="28"/>
      <w:sz w:val="32"/>
      <w:szCs w:val="32"/>
    </w:rPr>
  </w:style>
  <w:style w:type="paragraph" w:styleId="Umschlagabsenderadresse">
    <w:name w:val="envelope return"/>
    <w:basedOn w:val="Standard"/>
    <w:uiPriority w:val="99"/>
    <w:semiHidden/>
    <w:rsid w:val="00B27832"/>
    <w:rPr>
      <w:rFonts w:cs="Arial"/>
      <w:szCs w:val="20"/>
    </w:rPr>
  </w:style>
  <w:style w:type="paragraph" w:styleId="Umschlagadresse">
    <w:name w:val="envelope address"/>
    <w:basedOn w:val="Standard"/>
    <w:uiPriority w:val="99"/>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uiPriority w:val="99"/>
    <w:semiHidden/>
    <w:rsid w:val="00B27832"/>
    <w:pPr>
      <w:ind w:left="4252"/>
    </w:pPr>
  </w:style>
  <w:style w:type="character" w:customStyle="1" w:styleId="UnterschriftZchn">
    <w:name w:val="Unterschrift Zchn"/>
    <w:basedOn w:val="Absatz-Standardschriftart"/>
    <w:link w:val="Unterschrift"/>
    <w:uiPriority w:val="99"/>
    <w:semiHidden/>
    <w:locked/>
    <w:rsid w:val="00B27832"/>
    <w:rPr>
      <w:rFonts w:cs="Times New Roman"/>
    </w:rPr>
  </w:style>
  <w:style w:type="paragraph" w:styleId="Untertitel">
    <w:name w:val="Subtitle"/>
    <w:basedOn w:val="Standard"/>
    <w:link w:val="UntertitelZchn"/>
    <w:uiPriority w:val="11"/>
    <w:semiHidden/>
    <w:rsid w:val="00B27832"/>
    <w:pPr>
      <w:spacing w:after="60"/>
      <w:jc w:val="center"/>
      <w:outlineLvl w:val="1"/>
    </w:pPr>
    <w:rPr>
      <w:rFonts w:cs="Arial"/>
    </w:rPr>
  </w:style>
  <w:style w:type="character" w:customStyle="1" w:styleId="UntertitelZchn">
    <w:name w:val="Untertitel Zchn"/>
    <w:basedOn w:val="Absatz-Standardschriftart"/>
    <w:link w:val="Untertitel"/>
    <w:uiPriority w:val="11"/>
    <w:semiHidden/>
    <w:locked/>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uiPriority w:val="99"/>
    <w:semiHidden/>
    <w:rsid w:val="00B27832"/>
    <w:rPr>
      <w:rFonts w:cs="Times New Roman"/>
    </w:rPr>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locked/>
    <w:rsid w:val="00B27832"/>
    <w:rPr>
      <w:rFonts w:cs="Times New Roman"/>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szCs w:val="22"/>
      <w:lang w:val="en-GB" w:eastAsia="en-US"/>
    </w:rPr>
  </w:style>
  <w:style w:type="paragraph" w:styleId="Abbildungsverzeichnis">
    <w:name w:val="table of figures"/>
    <w:basedOn w:val="Standard"/>
    <w:next w:val="Standard"/>
    <w:uiPriority w:val="99"/>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locked/>
    <w:rsid w:val="00B27832"/>
    <w:rPr>
      <w:rFonts w:cs="Times New Roman"/>
      <w:i/>
      <w:iCs/>
      <w:color w:val="000000" w:themeColor="text1"/>
    </w:rPr>
  </w:style>
  <w:style w:type="paragraph" w:styleId="Beschriftung">
    <w:name w:val="caption"/>
    <w:basedOn w:val="Standard"/>
    <w:next w:val="Standard"/>
    <w:uiPriority w:val="35"/>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rFonts w:cs="Times New Roman"/>
      <w:b/>
      <w:bCs/>
      <w:smallCaps/>
      <w:spacing w:val="5"/>
    </w:rPr>
  </w:style>
  <w:style w:type="paragraph" w:styleId="Dokumentstruktur">
    <w:name w:val="Document Map"/>
    <w:basedOn w:val="Standard"/>
    <w:link w:val="DokumentstrukturZchn"/>
    <w:uiPriority w:val="99"/>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27832"/>
    <w:rPr>
      <w:rFonts w:ascii="Tahoma" w:hAnsi="Tahoma" w:cs="Tahoma"/>
      <w:sz w:val="16"/>
      <w:szCs w:val="16"/>
    </w:rPr>
  </w:style>
  <w:style w:type="paragraph" w:styleId="Endnotentext">
    <w:name w:val="endnote text"/>
    <w:basedOn w:val="Standard"/>
    <w:link w:val="EndnotentextZchn"/>
    <w:uiPriority w:val="99"/>
    <w:semiHidden/>
    <w:rsid w:val="00B27832"/>
    <w:rPr>
      <w:sz w:val="20"/>
      <w:szCs w:val="20"/>
    </w:rPr>
  </w:style>
  <w:style w:type="character" w:customStyle="1" w:styleId="EndnotentextZchn">
    <w:name w:val="Endnotentext Zchn"/>
    <w:basedOn w:val="Absatz-Standardschriftart"/>
    <w:link w:val="Endnotentext"/>
    <w:uiPriority w:val="99"/>
    <w:semiHidden/>
    <w:locked/>
    <w:rsid w:val="00B27832"/>
    <w:rPr>
      <w:rFonts w:cs="Times New Roman"/>
      <w:sz w:val="20"/>
      <w:szCs w:val="20"/>
    </w:rPr>
  </w:style>
  <w:style w:type="character" w:styleId="Endnotenzeichen">
    <w:name w:val="endnote reference"/>
    <w:basedOn w:val="Absatz-Standardschriftart"/>
    <w:uiPriority w:val="99"/>
    <w:semiHidden/>
    <w:rsid w:val="00B27832"/>
    <w:rPr>
      <w:rFonts w:cs="Times New Roman"/>
      <w:vertAlign w:val="superscript"/>
    </w:rPr>
  </w:style>
  <w:style w:type="character" w:styleId="Funotenzeichen">
    <w:name w:val="footnote reference"/>
    <w:basedOn w:val="Absatz-Standardschriftart"/>
    <w:uiPriority w:val="99"/>
    <w:semiHidden/>
    <w:rsid w:val="00B27832"/>
    <w:rPr>
      <w:rFonts w:cs="Times New Roman"/>
      <w:vertAlign w:val="superscript"/>
    </w:rPr>
  </w:style>
  <w:style w:type="paragraph" w:styleId="Index1">
    <w:name w:val="index 1"/>
    <w:basedOn w:val="Standard"/>
    <w:next w:val="Standard"/>
    <w:autoRedefine/>
    <w:uiPriority w:val="99"/>
    <w:semiHidden/>
    <w:rsid w:val="00B27832"/>
    <w:pPr>
      <w:ind w:left="240" w:hanging="240"/>
    </w:pPr>
  </w:style>
  <w:style w:type="paragraph" w:styleId="Index2">
    <w:name w:val="index 2"/>
    <w:basedOn w:val="Standard"/>
    <w:next w:val="Standard"/>
    <w:autoRedefine/>
    <w:uiPriority w:val="99"/>
    <w:semiHidden/>
    <w:rsid w:val="00B27832"/>
    <w:pPr>
      <w:ind w:left="480" w:hanging="240"/>
    </w:pPr>
  </w:style>
  <w:style w:type="paragraph" w:styleId="Index3">
    <w:name w:val="index 3"/>
    <w:basedOn w:val="Standard"/>
    <w:next w:val="Standard"/>
    <w:autoRedefine/>
    <w:uiPriority w:val="99"/>
    <w:semiHidden/>
    <w:rsid w:val="00B27832"/>
    <w:pPr>
      <w:ind w:left="720" w:hanging="240"/>
    </w:pPr>
  </w:style>
  <w:style w:type="paragraph" w:styleId="Index4">
    <w:name w:val="index 4"/>
    <w:basedOn w:val="Standard"/>
    <w:next w:val="Standard"/>
    <w:autoRedefine/>
    <w:uiPriority w:val="99"/>
    <w:semiHidden/>
    <w:rsid w:val="00B27832"/>
    <w:pPr>
      <w:ind w:left="960" w:hanging="240"/>
    </w:pPr>
  </w:style>
  <w:style w:type="paragraph" w:styleId="Index5">
    <w:name w:val="index 5"/>
    <w:basedOn w:val="Standard"/>
    <w:next w:val="Standard"/>
    <w:autoRedefine/>
    <w:uiPriority w:val="99"/>
    <w:semiHidden/>
    <w:rsid w:val="00B27832"/>
    <w:pPr>
      <w:ind w:left="1200" w:hanging="240"/>
    </w:pPr>
  </w:style>
  <w:style w:type="paragraph" w:styleId="Index6">
    <w:name w:val="index 6"/>
    <w:basedOn w:val="Standard"/>
    <w:next w:val="Standard"/>
    <w:autoRedefine/>
    <w:uiPriority w:val="99"/>
    <w:semiHidden/>
    <w:rsid w:val="00B27832"/>
    <w:pPr>
      <w:ind w:left="1440" w:hanging="240"/>
    </w:pPr>
  </w:style>
  <w:style w:type="paragraph" w:styleId="Index7">
    <w:name w:val="index 7"/>
    <w:basedOn w:val="Standard"/>
    <w:next w:val="Standard"/>
    <w:autoRedefine/>
    <w:uiPriority w:val="99"/>
    <w:semiHidden/>
    <w:rsid w:val="00B27832"/>
    <w:pPr>
      <w:ind w:left="1680" w:hanging="240"/>
    </w:pPr>
  </w:style>
  <w:style w:type="paragraph" w:styleId="Index8">
    <w:name w:val="index 8"/>
    <w:basedOn w:val="Standard"/>
    <w:next w:val="Standard"/>
    <w:autoRedefine/>
    <w:uiPriority w:val="99"/>
    <w:semiHidden/>
    <w:rsid w:val="00B27832"/>
    <w:pPr>
      <w:ind w:left="1920" w:hanging="240"/>
    </w:pPr>
  </w:style>
  <w:style w:type="paragraph" w:styleId="Index9">
    <w:name w:val="index 9"/>
    <w:basedOn w:val="Standard"/>
    <w:next w:val="Standard"/>
    <w:autoRedefine/>
    <w:uiPriority w:val="99"/>
    <w:semiHidden/>
    <w:rsid w:val="00B27832"/>
    <w:pPr>
      <w:ind w:left="2160" w:hanging="240"/>
    </w:pPr>
  </w:style>
  <w:style w:type="paragraph" w:styleId="Indexberschrift">
    <w:name w:val="index heading"/>
    <w:basedOn w:val="Standard"/>
    <w:next w:val="Index1"/>
    <w:uiPriority w:val="99"/>
    <w:semiHidden/>
    <w:rsid w:val="00B27832"/>
    <w:rPr>
      <w:rFonts w:asciiTheme="majorHAnsi" w:eastAsiaTheme="majorEastAsia" w:hAnsiTheme="majorHAns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imes New Roman"/>
      <w:color w:val="857B74" w:themeColor="accent1" w:themeShade="BF"/>
      <w:kern w:val="0"/>
      <w:sz w:val="28"/>
      <w:szCs w:val="28"/>
    </w:rPr>
  </w:style>
  <w:style w:type="character" w:styleId="IntensiveHervorhebung">
    <w:name w:val="Intense Emphasis"/>
    <w:basedOn w:val="Absatz-Standardschriftart"/>
    <w:uiPriority w:val="21"/>
    <w:semiHidden/>
    <w:rsid w:val="00B27832"/>
    <w:rPr>
      <w:rFonts w:cs="Times New Roman"/>
      <w:b/>
      <w:bCs/>
      <w:i/>
      <w:iCs/>
      <w:color w:val="ADA6A1" w:themeColor="accent1"/>
    </w:rPr>
  </w:style>
  <w:style w:type="character" w:styleId="IntensiverVerweis">
    <w:name w:val="Intense Reference"/>
    <w:basedOn w:val="Absatz-Standardschriftart"/>
    <w:uiPriority w:val="32"/>
    <w:semiHidden/>
    <w:rsid w:val="00B27832"/>
    <w:rPr>
      <w:rFonts w:cs="Times New Roman"/>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locked/>
    <w:rsid w:val="00B27832"/>
    <w:rPr>
      <w:rFonts w:cs="Times New Roman"/>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rPr>
      <w:rFonts w:cs="Times New Roman"/>
    </w:r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locked/>
    <w:rsid w:val="00B27832"/>
    <w:rPr>
      <w:rFonts w:cs="Times New Roman"/>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locked/>
    <w:rsid w:val="00B27832"/>
    <w:rPr>
      <w:rFonts w:cs="Times New Roman"/>
      <w:b/>
      <w:bCs/>
      <w:sz w:val="20"/>
      <w:szCs w:val="20"/>
    </w:rPr>
  </w:style>
  <w:style w:type="character" w:styleId="Kommentarzeichen">
    <w:name w:val="annotation reference"/>
    <w:basedOn w:val="Absatz-Standardschriftart"/>
    <w:uiPriority w:val="99"/>
    <w:semiHidden/>
    <w:rsid w:val="00B27832"/>
    <w:rPr>
      <w:rFonts w:cs="Times New Roman"/>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uiPriority w:val="99"/>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cs="Times New Roman"/>
    </w:rPr>
  </w:style>
  <w:style w:type="character" w:customStyle="1" w:styleId="MakrotextZchn">
    <w:name w:val="Makrotext Zchn"/>
    <w:basedOn w:val="Absatz-Standardschriftart"/>
    <w:link w:val="Makrotext"/>
    <w:uiPriority w:val="99"/>
    <w:semiHidden/>
    <w:locked/>
    <w:rsid w:val="00B27832"/>
    <w:rPr>
      <w:rFonts w:ascii="Consolas" w:hAnsi="Consolas" w:cs="Times New Roman"/>
    </w:rPr>
  </w:style>
  <w:style w:type="character" w:styleId="Platzhaltertext">
    <w:name w:val="Placeholder Text"/>
    <w:basedOn w:val="Absatz-Standardschriftart"/>
    <w:uiPriority w:val="99"/>
    <w:semiHidden/>
    <w:rsid w:val="00B27832"/>
    <w:rPr>
      <w:rFonts w:cs="Times New Roman"/>
      <w:color w:val="808080"/>
    </w:rPr>
  </w:style>
  <w:style w:type="paragraph" w:styleId="Rechtsgrundlagenverzeichnis">
    <w:name w:val="table of authorities"/>
    <w:basedOn w:val="Standard"/>
    <w:next w:val="Standard"/>
    <w:uiPriority w:val="99"/>
    <w:semiHidden/>
    <w:rsid w:val="00B27832"/>
    <w:pPr>
      <w:ind w:left="240" w:hanging="240"/>
    </w:pPr>
  </w:style>
  <w:style w:type="paragraph" w:styleId="RGV-berschrift">
    <w:name w:val="toa heading"/>
    <w:basedOn w:val="Standard"/>
    <w:next w:val="Standard"/>
    <w:uiPriority w:val="99"/>
    <w:semiHidden/>
    <w:rsid w:val="00B27832"/>
    <w:pPr>
      <w:spacing w:before="120"/>
    </w:pPr>
    <w:rPr>
      <w:rFonts w:asciiTheme="majorHAnsi" w:eastAsiaTheme="majorEastAsia" w:hAnsiTheme="majorHAnsi"/>
      <w:b/>
      <w:bCs/>
    </w:rPr>
  </w:style>
  <w:style w:type="character" w:styleId="SchwacheHervorhebung">
    <w:name w:val="Subtle Emphasis"/>
    <w:basedOn w:val="Absatz-Standardschriftart"/>
    <w:uiPriority w:val="19"/>
    <w:semiHidden/>
    <w:rsid w:val="00B27832"/>
    <w:rPr>
      <w:rFonts w:cs="Times New Roman"/>
      <w:i/>
      <w:iCs/>
      <w:color w:val="808080" w:themeColor="text1" w:themeTint="7F"/>
    </w:rPr>
  </w:style>
  <w:style w:type="character" w:styleId="SchwacherVerweis">
    <w:name w:val="Subtle Reference"/>
    <w:basedOn w:val="Absatz-Standardschriftart"/>
    <w:uiPriority w:val="31"/>
    <w:semiHidden/>
    <w:rsid w:val="00B27832"/>
    <w:rPr>
      <w:rFonts w:cs="Times New Roman"/>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paragraph" w:styleId="berarbeitung">
    <w:name w:val="Revision"/>
    <w:hidden/>
    <w:uiPriority w:val="99"/>
    <w:semiHidden/>
    <w:rsid w:val="00310E7B"/>
    <w:rPr>
      <w:rFonts w:cs="Times New Roman"/>
    </w:rPr>
  </w:style>
  <w:style w:type="numbering" w:customStyle="1" w:styleId="CMS-Heading">
    <w:name w:val="CMS-Heading"/>
    <w:pPr>
      <w:numPr>
        <w:numId w:val="33"/>
      </w:numPr>
    </w:pPr>
  </w:style>
  <w:style w:type="numbering" w:customStyle="1" w:styleId="CMS-Evidence">
    <w:name w:val="CMS-Evidence"/>
    <w:pPr>
      <w:numPr>
        <w:numId w:val="16"/>
      </w:numPr>
    </w:pPr>
  </w:style>
  <w:style w:type="numbering" w:customStyle="1" w:styleId="CMS-InternerHinweis">
    <w:name w:val="CMS-Interner Hinweis"/>
    <w:pPr>
      <w:numPr>
        <w:numId w:val="21"/>
      </w:numPr>
    </w:pPr>
  </w:style>
  <w:style w:type="numbering" w:customStyle="1" w:styleId="CMS-Note">
    <w:name w:val="CMS-Note"/>
    <w:pPr>
      <w:numPr>
        <w:numId w:val="22"/>
      </w:numPr>
    </w:pPr>
  </w:style>
  <w:style w:type="numbering" w:customStyle="1" w:styleId="CMS-Bulletpoints">
    <w:name w:val="CMS-Bulletpoints"/>
    <w:pPr>
      <w:numPr>
        <w:numId w:val="12"/>
      </w:numPr>
    </w:pPr>
  </w:style>
  <w:style w:type="numbering" w:customStyle="1" w:styleId="CMS-EnumeratedEvidence">
    <w:name w:val="CMS-Enumerated Evidence"/>
    <w:pPr>
      <w:numPr>
        <w:numId w:val="15"/>
      </w:numPr>
    </w:pPr>
  </w:style>
  <w:style w:type="numbering" w:customStyle="1" w:styleId="CMS-PrimaFacieEnumeratedEvidence">
    <w:name w:val="CMS-Prima Facie Enumerated Evidence"/>
    <w:pPr>
      <w:numPr>
        <w:numId w:val="25"/>
      </w:numPr>
    </w:pPr>
  </w:style>
  <w:style w:type="numbering" w:customStyle="1" w:styleId="CMS-Definitions">
    <w:name w:val="CMS-Definitions"/>
    <w:pPr>
      <w:numPr>
        <w:numId w:val="14"/>
      </w:numPr>
    </w:pPr>
  </w:style>
  <w:style w:type="numbering" w:customStyle="1" w:styleId="CMS-Schedule">
    <w:name w:val="CMS-Schedule"/>
    <w:pPr>
      <w:numPr>
        <w:numId w:val="26"/>
      </w:numPr>
    </w:pPr>
  </w:style>
  <w:style w:type="numbering" w:styleId="111111">
    <w:name w:val="Outline List 2"/>
    <w:basedOn w:val="KeineListe"/>
    <w:uiPriority w:val="99"/>
    <w:semiHidden/>
    <w:unhideWhenUsed/>
    <w:pPr>
      <w:numPr>
        <w:numId w:val="1"/>
      </w:numPr>
    </w:pPr>
  </w:style>
  <w:style w:type="numbering" w:customStyle="1" w:styleId="CMS-ToDo">
    <w:name w:val="CMS-ToDo"/>
    <w:pPr>
      <w:numPr>
        <w:numId w:val="27"/>
      </w:numPr>
    </w:pPr>
  </w:style>
  <w:style w:type="numbering" w:customStyle="1" w:styleId="CMS-Anmerkung">
    <w:name w:val="CMS-Anmerkung"/>
    <w:pPr>
      <w:numPr>
        <w:numId w:val="11"/>
      </w:numPr>
    </w:pPr>
  </w:style>
  <w:style w:type="numbering" w:customStyle="1" w:styleId="CMS-Exhibit">
    <w:name w:val="CMS-Exhibit"/>
    <w:pPr>
      <w:numPr>
        <w:numId w:val="17"/>
      </w:numPr>
    </w:pPr>
  </w:style>
  <w:style w:type="numbering" w:styleId="1ai">
    <w:name w:val="Outline List 1"/>
    <w:basedOn w:val="KeineListe"/>
    <w:uiPriority w:val="99"/>
    <w:semiHidden/>
    <w:unhideWhenUsed/>
    <w:pPr>
      <w:numPr>
        <w:numId w:val="2"/>
      </w:numPr>
    </w:pPr>
  </w:style>
  <w:style w:type="numbering" w:customStyle="1" w:styleId="CMS-Nummeration">
    <w:name w:val="CMS-Nummeration"/>
    <w:pPr>
      <w:numPr>
        <w:numId w:val="23"/>
      </w:numPr>
    </w:pPr>
  </w:style>
  <w:style w:type="numbering" w:styleId="ArtikelAbschnitt">
    <w:name w:val="Outline List 3"/>
    <w:basedOn w:val="KeineListe"/>
    <w:uiPriority w:val="99"/>
    <w:semiHidden/>
    <w:unhideWhenUsed/>
    <w:pPr>
      <w:numPr>
        <w:numId w:val="3"/>
      </w:numPr>
    </w:pPr>
  </w:style>
  <w:style w:type="numbering" w:customStyle="1" w:styleId="CMS-InternalNote">
    <w:name w:val="CMS-Internal Note"/>
    <w:pPr>
      <w:numPr>
        <w:numId w:val="20"/>
      </w:numPr>
    </w:pPr>
  </w:style>
  <w:style w:type="numbering" w:customStyle="1" w:styleId="CMS-Dash">
    <w:name w:val="CMS-Dash"/>
    <w:pPr>
      <w:numPr>
        <w:numId w:val="13"/>
      </w:numPr>
    </w:pPr>
  </w:style>
  <w:style w:type="numbering" w:customStyle="1" w:styleId="CMS-PrimaFacieEvidence">
    <w:name w:val="CMS-Prima Facie Evidence"/>
    <w:pPr>
      <w:numPr>
        <w:numId w:val="24"/>
      </w:numPr>
    </w:pPr>
  </w:style>
  <w:style w:type="numbering" w:customStyle="1" w:styleId="CMS-First">
    <w:name w:val="CMS-Fir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597">
      <w:marLeft w:val="0"/>
      <w:marRight w:val="0"/>
      <w:marTop w:val="0"/>
      <w:marBottom w:val="0"/>
      <w:divBdr>
        <w:top w:val="none" w:sz="0" w:space="0" w:color="auto"/>
        <w:left w:val="none" w:sz="0" w:space="0" w:color="auto"/>
        <w:bottom w:val="none" w:sz="0" w:space="0" w:color="auto"/>
        <w:right w:val="none" w:sz="0" w:space="0" w:color="auto"/>
      </w:divBdr>
    </w:div>
    <w:div w:id="127824603">
      <w:marLeft w:val="0"/>
      <w:marRight w:val="0"/>
      <w:marTop w:val="0"/>
      <w:marBottom w:val="0"/>
      <w:divBdr>
        <w:top w:val="none" w:sz="0" w:space="0" w:color="auto"/>
        <w:left w:val="none" w:sz="0" w:space="0" w:color="auto"/>
        <w:bottom w:val="none" w:sz="0" w:space="0" w:color="auto"/>
        <w:right w:val="none" w:sz="0" w:space="0" w:color="auto"/>
      </w:divBdr>
      <w:divsChild>
        <w:div w:id="127824606">
          <w:marLeft w:val="0"/>
          <w:marRight w:val="0"/>
          <w:marTop w:val="0"/>
          <w:marBottom w:val="0"/>
          <w:divBdr>
            <w:top w:val="none" w:sz="0" w:space="0" w:color="auto"/>
            <w:left w:val="none" w:sz="0" w:space="0" w:color="auto"/>
            <w:bottom w:val="none" w:sz="0" w:space="0" w:color="auto"/>
            <w:right w:val="none" w:sz="0" w:space="0" w:color="auto"/>
          </w:divBdr>
          <w:divsChild>
            <w:div w:id="127824608">
              <w:marLeft w:val="0"/>
              <w:marRight w:val="0"/>
              <w:marTop w:val="0"/>
              <w:marBottom w:val="0"/>
              <w:divBdr>
                <w:top w:val="none" w:sz="0" w:space="0" w:color="auto"/>
                <w:left w:val="none" w:sz="0" w:space="0" w:color="auto"/>
                <w:bottom w:val="none" w:sz="0" w:space="0" w:color="auto"/>
                <w:right w:val="none" w:sz="0" w:space="0" w:color="auto"/>
              </w:divBdr>
              <w:divsChild>
                <w:div w:id="127824599">
                  <w:marLeft w:val="0"/>
                  <w:marRight w:val="0"/>
                  <w:marTop w:val="0"/>
                  <w:marBottom w:val="0"/>
                  <w:divBdr>
                    <w:top w:val="none" w:sz="0" w:space="0" w:color="auto"/>
                    <w:left w:val="none" w:sz="0" w:space="0" w:color="auto"/>
                    <w:bottom w:val="none" w:sz="0" w:space="0" w:color="auto"/>
                    <w:right w:val="none" w:sz="0" w:space="0" w:color="auto"/>
                  </w:divBdr>
                  <w:divsChild>
                    <w:div w:id="127824618">
                      <w:marLeft w:val="0"/>
                      <w:marRight w:val="0"/>
                      <w:marTop w:val="0"/>
                      <w:marBottom w:val="0"/>
                      <w:divBdr>
                        <w:top w:val="none" w:sz="0" w:space="0" w:color="auto"/>
                        <w:left w:val="none" w:sz="0" w:space="0" w:color="auto"/>
                        <w:bottom w:val="none" w:sz="0" w:space="0" w:color="auto"/>
                        <w:right w:val="none" w:sz="0" w:space="0" w:color="auto"/>
                      </w:divBdr>
                      <w:divsChild>
                        <w:div w:id="127824610">
                          <w:marLeft w:val="0"/>
                          <w:marRight w:val="0"/>
                          <w:marTop w:val="0"/>
                          <w:marBottom w:val="0"/>
                          <w:divBdr>
                            <w:top w:val="none" w:sz="0" w:space="0" w:color="auto"/>
                            <w:left w:val="none" w:sz="0" w:space="0" w:color="auto"/>
                            <w:bottom w:val="none" w:sz="0" w:space="0" w:color="auto"/>
                            <w:right w:val="none" w:sz="0" w:space="0" w:color="auto"/>
                          </w:divBdr>
                          <w:divsChild>
                            <w:div w:id="127824600">
                              <w:marLeft w:val="0"/>
                              <w:marRight w:val="0"/>
                              <w:marTop w:val="0"/>
                              <w:marBottom w:val="0"/>
                              <w:divBdr>
                                <w:top w:val="none" w:sz="0" w:space="0" w:color="auto"/>
                                <w:left w:val="none" w:sz="0" w:space="0" w:color="auto"/>
                                <w:bottom w:val="none" w:sz="0" w:space="0" w:color="auto"/>
                                <w:right w:val="none" w:sz="0" w:space="0" w:color="auto"/>
                              </w:divBdr>
                              <w:divsChild>
                                <w:div w:id="127824595">
                                  <w:marLeft w:val="0"/>
                                  <w:marRight w:val="0"/>
                                  <w:marTop w:val="0"/>
                                  <w:marBottom w:val="0"/>
                                  <w:divBdr>
                                    <w:top w:val="none" w:sz="0" w:space="0" w:color="auto"/>
                                    <w:left w:val="none" w:sz="0" w:space="0" w:color="auto"/>
                                    <w:bottom w:val="none" w:sz="0" w:space="0" w:color="auto"/>
                                    <w:right w:val="none" w:sz="0" w:space="0" w:color="auto"/>
                                  </w:divBdr>
                                  <w:divsChild>
                                    <w:div w:id="127824596">
                                      <w:marLeft w:val="0"/>
                                      <w:marRight w:val="0"/>
                                      <w:marTop w:val="0"/>
                                      <w:marBottom w:val="0"/>
                                      <w:divBdr>
                                        <w:top w:val="none" w:sz="0" w:space="0" w:color="auto"/>
                                        <w:left w:val="none" w:sz="0" w:space="0" w:color="auto"/>
                                        <w:bottom w:val="none" w:sz="0" w:space="0" w:color="auto"/>
                                        <w:right w:val="none" w:sz="0" w:space="0" w:color="auto"/>
                                      </w:divBdr>
                                      <w:divsChild>
                                        <w:div w:id="127824607">
                                          <w:marLeft w:val="0"/>
                                          <w:marRight w:val="0"/>
                                          <w:marTop w:val="0"/>
                                          <w:marBottom w:val="0"/>
                                          <w:divBdr>
                                            <w:top w:val="none" w:sz="0" w:space="0" w:color="auto"/>
                                            <w:left w:val="none" w:sz="0" w:space="0" w:color="auto"/>
                                            <w:bottom w:val="none" w:sz="0" w:space="0" w:color="auto"/>
                                            <w:right w:val="none" w:sz="0" w:space="0" w:color="auto"/>
                                          </w:divBdr>
                                          <w:divsChild>
                                            <w:div w:id="127824593">
                                              <w:marLeft w:val="0"/>
                                              <w:marRight w:val="0"/>
                                              <w:marTop w:val="0"/>
                                              <w:marBottom w:val="0"/>
                                              <w:divBdr>
                                                <w:top w:val="none" w:sz="0" w:space="0" w:color="auto"/>
                                                <w:left w:val="none" w:sz="0" w:space="0" w:color="auto"/>
                                                <w:bottom w:val="none" w:sz="0" w:space="0" w:color="auto"/>
                                                <w:right w:val="none" w:sz="0" w:space="0" w:color="auto"/>
                                              </w:divBdr>
                                            </w:div>
                                            <w:div w:id="127824594">
                                              <w:marLeft w:val="0"/>
                                              <w:marRight w:val="0"/>
                                              <w:marTop w:val="0"/>
                                              <w:marBottom w:val="0"/>
                                              <w:divBdr>
                                                <w:top w:val="none" w:sz="0" w:space="0" w:color="auto"/>
                                                <w:left w:val="none" w:sz="0" w:space="0" w:color="auto"/>
                                                <w:bottom w:val="none" w:sz="0" w:space="0" w:color="auto"/>
                                                <w:right w:val="none" w:sz="0" w:space="0" w:color="auto"/>
                                              </w:divBdr>
                                            </w:div>
                                            <w:div w:id="127824601">
                                              <w:marLeft w:val="0"/>
                                              <w:marRight w:val="0"/>
                                              <w:marTop w:val="0"/>
                                              <w:marBottom w:val="0"/>
                                              <w:divBdr>
                                                <w:top w:val="none" w:sz="0" w:space="0" w:color="auto"/>
                                                <w:left w:val="none" w:sz="0" w:space="0" w:color="auto"/>
                                                <w:bottom w:val="none" w:sz="0" w:space="0" w:color="auto"/>
                                                <w:right w:val="none" w:sz="0" w:space="0" w:color="auto"/>
                                              </w:divBdr>
                                            </w:div>
                                            <w:div w:id="127824602">
                                              <w:marLeft w:val="0"/>
                                              <w:marRight w:val="0"/>
                                              <w:marTop w:val="0"/>
                                              <w:marBottom w:val="0"/>
                                              <w:divBdr>
                                                <w:top w:val="none" w:sz="0" w:space="0" w:color="auto"/>
                                                <w:left w:val="none" w:sz="0" w:space="0" w:color="auto"/>
                                                <w:bottom w:val="none" w:sz="0" w:space="0" w:color="auto"/>
                                                <w:right w:val="none" w:sz="0" w:space="0" w:color="auto"/>
                                              </w:divBdr>
                                            </w:div>
                                            <w:div w:id="1278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4609">
      <w:marLeft w:val="0"/>
      <w:marRight w:val="0"/>
      <w:marTop w:val="0"/>
      <w:marBottom w:val="0"/>
      <w:divBdr>
        <w:top w:val="none" w:sz="0" w:space="0" w:color="auto"/>
        <w:left w:val="none" w:sz="0" w:space="0" w:color="auto"/>
        <w:bottom w:val="none" w:sz="0" w:space="0" w:color="auto"/>
        <w:right w:val="none" w:sz="0" w:space="0" w:color="auto"/>
      </w:divBdr>
    </w:div>
    <w:div w:id="127824612">
      <w:marLeft w:val="0"/>
      <w:marRight w:val="0"/>
      <w:marTop w:val="0"/>
      <w:marBottom w:val="0"/>
      <w:divBdr>
        <w:top w:val="none" w:sz="0" w:space="0" w:color="auto"/>
        <w:left w:val="none" w:sz="0" w:space="0" w:color="auto"/>
        <w:bottom w:val="none" w:sz="0" w:space="0" w:color="auto"/>
        <w:right w:val="none" w:sz="0" w:space="0" w:color="auto"/>
      </w:divBdr>
    </w:div>
    <w:div w:id="127824613">
      <w:marLeft w:val="0"/>
      <w:marRight w:val="0"/>
      <w:marTop w:val="0"/>
      <w:marBottom w:val="0"/>
      <w:divBdr>
        <w:top w:val="none" w:sz="0" w:space="0" w:color="auto"/>
        <w:left w:val="none" w:sz="0" w:space="0" w:color="auto"/>
        <w:bottom w:val="none" w:sz="0" w:space="0" w:color="auto"/>
        <w:right w:val="none" w:sz="0" w:space="0" w:color="auto"/>
      </w:divBdr>
    </w:div>
    <w:div w:id="127824619">
      <w:marLeft w:val="0"/>
      <w:marRight w:val="0"/>
      <w:marTop w:val="0"/>
      <w:marBottom w:val="0"/>
      <w:divBdr>
        <w:top w:val="none" w:sz="0" w:space="0" w:color="auto"/>
        <w:left w:val="none" w:sz="0" w:space="0" w:color="auto"/>
        <w:bottom w:val="none" w:sz="0" w:space="0" w:color="auto"/>
        <w:right w:val="none" w:sz="0" w:space="0" w:color="auto"/>
      </w:divBdr>
      <w:divsChild>
        <w:div w:id="127824617">
          <w:marLeft w:val="0"/>
          <w:marRight w:val="0"/>
          <w:marTop w:val="0"/>
          <w:marBottom w:val="0"/>
          <w:divBdr>
            <w:top w:val="none" w:sz="0" w:space="0" w:color="auto"/>
            <w:left w:val="none" w:sz="0" w:space="0" w:color="auto"/>
            <w:bottom w:val="none" w:sz="0" w:space="0" w:color="auto"/>
            <w:right w:val="none" w:sz="0" w:space="0" w:color="auto"/>
          </w:divBdr>
          <w:divsChild>
            <w:div w:id="127824605">
              <w:marLeft w:val="0"/>
              <w:marRight w:val="0"/>
              <w:marTop w:val="0"/>
              <w:marBottom w:val="0"/>
              <w:divBdr>
                <w:top w:val="none" w:sz="0" w:space="0" w:color="auto"/>
                <w:left w:val="none" w:sz="0" w:space="0" w:color="auto"/>
                <w:bottom w:val="none" w:sz="0" w:space="0" w:color="auto"/>
                <w:right w:val="none" w:sz="0" w:space="0" w:color="auto"/>
              </w:divBdr>
              <w:divsChild>
                <w:div w:id="127824598">
                  <w:marLeft w:val="0"/>
                  <w:marRight w:val="0"/>
                  <w:marTop w:val="0"/>
                  <w:marBottom w:val="0"/>
                  <w:divBdr>
                    <w:top w:val="none" w:sz="0" w:space="0" w:color="auto"/>
                    <w:left w:val="none" w:sz="0" w:space="0" w:color="auto"/>
                    <w:bottom w:val="none" w:sz="0" w:space="0" w:color="auto"/>
                    <w:right w:val="none" w:sz="0" w:space="0" w:color="auto"/>
                  </w:divBdr>
                  <w:divsChild>
                    <w:div w:id="127824611">
                      <w:marLeft w:val="0"/>
                      <w:marRight w:val="0"/>
                      <w:marTop w:val="0"/>
                      <w:marBottom w:val="0"/>
                      <w:divBdr>
                        <w:top w:val="none" w:sz="0" w:space="0" w:color="auto"/>
                        <w:left w:val="none" w:sz="0" w:space="0" w:color="auto"/>
                        <w:bottom w:val="none" w:sz="0" w:space="0" w:color="auto"/>
                        <w:right w:val="none" w:sz="0" w:space="0" w:color="auto"/>
                      </w:divBdr>
                      <w:divsChild>
                        <w:div w:id="127824604">
                          <w:marLeft w:val="0"/>
                          <w:marRight w:val="0"/>
                          <w:marTop w:val="0"/>
                          <w:marBottom w:val="0"/>
                          <w:divBdr>
                            <w:top w:val="none" w:sz="0" w:space="0" w:color="auto"/>
                            <w:left w:val="none" w:sz="0" w:space="0" w:color="auto"/>
                            <w:bottom w:val="none" w:sz="0" w:space="0" w:color="auto"/>
                            <w:right w:val="none" w:sz="0" w:space="0" w:color="auto"/>
                          </w:divBdr>
                          <w:divsChild>
                            <w:div w:id="127824616">
                              <w:marLeft w:val="0"/>
                              <w:marRight w:val="0"/>
                              <w:marTop w:val="0"/>
                              <w:marBottom w:val="0"/>
                              <w:divBdr>
                                <w:top w:val="none" w:sz="0" w:space="0" w:color="auto"/>
                                <w:left w:val="none" w:sz="0" w:space="0" w:color="auto"/>
                                <w:bottom w:val="none" w:sz="0" w:space="0" w:color="auto"/>
                                <w:right w:val="none" w:sz="0" w:space="0" w:color="auto"/>
                              </w:divBdr>
                              <w:divsChild>
                                <w:div w:id="1278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92">
                <a:solidFill>
                  <a:schemeClr val="lt1"/>
                </a:solidFill>
              </a:ln>
              <a:effectLst/>
              <a:sp3d contourW="25400">
                <a:contourClr>
                  <a:schemeClr val="lt1"/>
                </a:contourClr>
              </a:sp3d>
            </c:spPr>
            <c:extLst>
              <c:ext xmlns:c16="http://schemas.microsoft.com/office/drawing/2014/chart" uri="{C3380CC4-5D6E-409C-BE32-E72D297353CC}">
                <c16:uniqueId val="{00000000-FCA1-486E-81AA-90ADA61A90E2}"/>
              </c:ext>
            </c:extLst>
          </c:dPt>
          <c:dPt>
            <c:idx val="1"/>
            <c:bubble3D val="0"/>
            <c:spPr>
              <a:solidFill>
                <a:schemeClr val="accent2"/>
              </a:solidFill>
              <a:ln w="25392">
                <a:solidFill>
                  <a:schemeClr val="lt1"/>
                </a:solidFill>
              </a:ln>
              <a:effectLst/>
              <a:sp3d contourW="25400">
                <a:contourClr>
                  <a:schemeClr val="lt1"/>
                </a:contourClr>
              </a:sp3d>
            </c:spPr>
            <c:extLst>
              <c:ext xmlns:c16="http://schemas.microsoft.com/office/drawing/2014/chart" uri="{C3380CC4-5D6E-409C-BE32-E72D297353CC}">
                <c16:uniqueId val="{00000001-FCA1-486E-81AA-90ADA61A90E2}"/>
              </c:ext>
            </c:extLst>
          </c:dPt>
          <c:dPt>
            <c:idx val="2"/>
            <c:bubble3D val="0"/>
            <c:spPr>
              <a:solidFill>
                <a:schemeClr val="accent3"/>
              </a:solidFill>
              <a:ln w="25392">
                <a:solidFill>
                  <a:schemeClr val="lt1"/>
                </a:solidFill>
              </a:ln>
              <a:effectLst/>
              <a:sp3d contourW="25400">
                <a:contourClr>
                  <a:schemeClr val="lt1"/>
                </a:contourClr>
              </a:sp3d>
            </c:spPr>
            <c:extLst>
              <c:ext xmlns:c16="http://schemas.microsoft.com/office/drawing/2014/chart" uri="{C3380CC4-5D6E-409C-BE32-E72D297353CC}">
                <c16:uniqueId val="{00000002-FCA1-486E-81AA-90ADA61A90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FCA1-486E-81AA-90ADA61A90E2}"/>
            </c:ext>
          </c:extLst>
        </c:ser>
        <c:dLbls>
          <c:showLegendKey val="0"/>
          <c:showVal val="0"/>
          <c:showCatName val="0"/>
          <c:showSerName val="0"/>
          <c:showPercent val="0"/>
          <c:showBubbleSize val="0"/>
          <c:showLeaderLines val="1"/>
        </c:dLbls>
      </c:pie3DChart>
      <c:spPr>
        <a:noFill/>
        <a:ln w="2539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385">
                <a:solidFill>
                  <a:schemeClr val="lt1"/>
                </a:solidFill>
              </a:ln>
              <a:effectLst/>
              <a:sp3d contourW="25400">
                <a:contourClr>
                  <a:schemeClr val="lt1"/>
                </a:contourClr>
              </a:sp3d>
            </c:spPr>
            <c:extLst>
              <c:ext xmlns:c16="http://schemas.microsoft.com/office/drawing/2014/chart" uri="{C3380CC4-5D6E-409C-BE32-E72D297353CC}">
                <c16:uniqueId val="{00000000-6764-433F-805C-6CE12D4E60A0}"/>
              </c:ext>
            </c:extLst>
          </c:dPt>
          <c:dPt>
            <c:idx val="1"/>
            <c:bubble3D val="0"/>
            <c:spPr>
              <a:solidFill>
                <a:schemeClr val="accent2"/>
              </a:solidFill>
              <a:ln w="25385">
                <a:solidFill>
                  <a:schemeClr val="lt1"/>
                </a:solidFill>
              </a:ln>
              <a:effectLst/>
              <a:sp3d contourW="25400">
                <a:contourClr>
                  <a:schemeClr val="lt1"/>
                </a:contourClr>
              </a:sp3d>
            </c:spPr>
            <c:extLst>
              <c:ext xmlns:c16="http://schemas.microsoft.com/office/drawing/2014/chart" uri="{C3380CC4-5D6E-409C-BE32-E72D297353CC}">
                <c16:uniqueId val="{00000001-6764-433F-805C-6CE12D4E60A0}"/>
              </c:ext>
            </c:extLst>
          </c:dPt>
          <c:dPt>
            <c:idx val="2"/>
            <c:bubble3D val="0"/>
            <c:spPr>
              <a:solidFill>
                <a:schemeClr val="accent3"/>
              </a:solidFill>
              <a:ln w="25385">
                <a:solidFill>
                  <a:schemeClr val="lt1"/>
                </a:solidFill>
              </a:ln>
              <a:effectLst/>
              <a:sp3d contourW="25400">
                <a:contourClr>
                  <a:schemeClr val="lt1"/>
                </a:contourClr>
              </a:sp3d>
            </c:spPr>
            <c:extLst>
              <c:ext xmlns:c16="http://schemas.microsoft.com/office/drawing/2014/chart" uri="{C3380CC4-5D6E-409C-BE32-E72D297353CC}">
                <c16:uniqueId val="{00000002-6764-433F-805C-6CE12D4E60A0}"/>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64-433F-805C-6CE12D4E60A0}"/>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764-433F-805C-6CE12D4E60A0}"/>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6764-433F-805C-6CE12D4E60A0}"/>
            </c:ext>
          </c:extLst>
        </c:ser>
        <c:dLbls>
          <c:showLegendKey val="0"/>
          <c:showVal val="0"/>
          <c:showCatName val="0"/>
          <c:showSerName val="0"/>
          <c:showPercent val="0"/>
          <c:showBubbleSize val="0"/>
          <c:showLeaderLines val="1"/>
        </c:dLbls>
      </c:pie3DChart>
      <c:spPr>
        <a:noFill/>
        <a:ln w="2538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6">
                <a:solidFill>
                  <a:schemeClr val="lt1"/>
                </a:solidFill>
              </a:ln>
              <a:effectLst/>
              <a:sp3d contourW="25400">
                <a:contourClr>
                  <a:schemeClr val="lt1"/>
                </a:contourClr>
              </a:sp3d>
            </c:spPr>
            <c:extLst>
              <c:ext xmlns:c16="http://schemas.microsoft.com/office/drawing/2014/chart" uri="{C3380CC4-5D6E-409C-BE32-E72D297353CC}">
                <c16:uniqueId val="{00000000-F4EA-4C8D-B548-FC3BAD62BE43}"/>
              </c:ext>
            </c:extLst>
          </c:dPt>
          <c:dPt>
            <c:idx val="1"/>
            <c:bubble3D val="0"/>
            <c:spPr>
              <a:solidFill>
                <a:schemeClr val="accent2"/>
              </a:solidFill>
              <a:ln w="25406">
                <a:solidFill>
                  <a:schemeClr val="lt1"/>
                </a:solidFill>
              </a:ln>
              <a:effectLst/>
              <a:sp3d contourW="25400">
                <a:contourClr>
                  <a:schemeClr val="lt1"/>
                </a:contourClr>
              </a:sp3d>
            </c:spPr>
            <c:extLst>
              <c:ext xmlns:c16="http://schemas.microsoft.com/office/drawing/2014/chart" uri="{C3380CC4-5D6E-409C-BE32-E72D297353CC}">
                <c16:uniqueId val="{00000001-F4EA-4C8D-B548-FC3BAD62BE43}"/>
              </c:ext>
            </c:extLst>
          </c:dPt>
          <c:dPt>
            <c:idx val="2"/>
            <c:bubble3D val="0"/>
            <c:spPr>
              <a:solidFill>
                <a:schemeClr val="accent3"/>
              </a:solidFill>
              <a:ln w="25406">
                <a:solidFill>
                  <a:schemeClr val="lt1"/>
                </a:solidFill>
              </a:ln>
              <a:effectLst/>
              <a:sp3d contourW="25400">
                <a:contourClr>
                  <a:schemeClr val="lt1"/>
                </a:contourClr>
              </a:sp3d>
            </c:spPr>
            <c:extLst>
              <c:ext xmlns:c16="http://schemas.microsoft.com/office/drawing/2014/chart" uri="{C3380CC4-5D6E-409C-BE32-E72D297353CC}">
                <c16:uniqueId val="{00000002-F4EA-4C8D-B548-FC3BAD62BE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F4EA-4C8D-B548-FC3BAD62BE43}"/>
            </c:ext>
          </c:extLst>
        </c:ser>
        <c:dLbls>
          <c:showLegendKey val="0"/>
          <c:showVal val="0"/>
          <c:showCatName val="0"/>
          <c:showSerName val="0"/>
          <c:showPercent val="0"/>
          <c:showBubbleSize val="0"/>
          <c:showLeaderLines val="1"/>
        </c:dLbls>
      </c:pie3DChart>
      <c:spPr>
        <a:noFill/>
        <a:ln w="25406">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Geographische Herkunft </a:t>
            </a:r>
          </a:p>
          <a:p>
            <a:pPr>
              <a:defRPr sz="1398"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86">
                <a:solidFill>
                  <a:schemeClr val="lt1"/>
                </a:solidFill>
              </a:ln>
              <a:effectLst/>
              <a:sp3d contourW="25400">
                <a:contourClr>
                  <a:schemeClr val="lt1"/>
                </a:contourClr>
              </a:sp3d>
            </c:spPr>
            <c:extLst>
              <c:ext xmlns:c16="http://schemas.microsoft.com/office/drawing/2014/chart" uri="{C3380CC4-5D6E-409C-BE32-E72D297353CC}">
                <c16:uniqueId val="{00000000-F9C3-454B-9B7B-BC4041AB41C3}"/>
              </c:ext>
            </c:extLst>
          </c:dPt>
          <c:dPt>
            <c:idx val="1"/>
            <c:bubble3D val="0"/>
            <c:spPr>
              <a:solidFill>
                <a:schemeClr val="accent2"/>
              </a:solidFill>
              <a:ln w="25386">
                <a:solidFill>
                  <a:schemeClr val="lt1"/>
                </a:solidFill>
              </a:ln>
              <a:effectLst/>
              <a:sp3d contourW="25400">
                <a:contourClr>
                  <a:schemeClr val="lt1"/>
                </a:contourClr>
              </a:sp3d>
            </c:spPr>
            <c:extLst>
              <c:ext xmlns:c16="http://schemas.microsoft.com/office/drawing/2014/chart" uri="{C3380CC4-5D6E-409C-BE32-E72D297353CC}">
                <c16:uniqueId val="{00000001-F9C3-454B-9B7B-BC4041AB41C3}"/>
              </c:ext>
            </c:extLst>
          </c:dPt>
          <c:dPt>
            <c:idx val="2"/>
            <c:bubble3D val="0"/>
            <c:spPr>
              <a:solidFill>
                <a:schemeClr val="accent3"/>
              </a:solidFill>
              <a:ln w="25386">
                <a:solidFill>
                  <a:schemeClr val="lt1"/>
                </a:solidFill>
              </a:ln>
              <a:effectLst/>
              <a:sp3d contourW="25400">
                <a:contourClr>
                  <a:schemeClr val="lt1"/>
                </a:contourClr>
              </a:sp3d>
            </c:spPr>
            <c:extLst>
              <c:ext xmlns:c16="http://schemas.microsoft.com/office/drawing/2014/chart" uri="{C3380CC4-5D6E-409C-BE32-E72D297353CC}">
                <c16:uniqueId val="{00000002-F9C3-454B-9B7B-BC4041AB41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F9C3-454B-9B7B-BC4041AB41C3}"/>
            </c:ext>
          </c:extLst>
        </c:ser>
        <c:dLbls>
          <c:showLegendKey val="0"/>
          <c:showVal val="0"/>
          <c:showCatName val="0"/>
          <c:showSerName val="0"/>
          <c:showPercent val="0"/>
          <c:showBubbleSize val="0"/>
          <c:showLeaderLines val="1"/>
        </c:dLbls>
      </c:pie3DChart>
      <c:spPr>
        <a:noFill/>
        <a:ln w="25386">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a:noFill/>
        </a:ln>
        <a:effectLst/>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1DDA-4FD0-8E74-E29465B1CE52}"/>
            </c:ext>
          </c:extLst>
        </c:ser>
        <c:dLbls>
          <c:showLegendKey val="0"/>
          <c:showVal val="0"/>
          <c:showCatName val="0"/>
          <c:showSerName val="0"/>
          <c:showPercent val="0"/>
          <c:showBubbleSize val="0"/>
        </c:dLbls>
        <c:gapWidth val="219"/>
        <c:overlap val="-27"/>
        <c:axId val="208847720"/>
        <c:axId val="1"/>
      </c:barChart>
      <c:catAx>
        <c:axId val="208847720"/>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8847720"/>
        <c:crosses val="autoZero"/>
        <c:crossBetween val="between"/>
      </c:valAx>
      <c:spPr>
        <a:noFill/>
        <a:ln w="25388">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2EE3-9DA4-4769-9175-61C99B35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4483</Words>
  <Characters>28246</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Anika Bäse</cp:lastModifiedBy>
  <cp:revision>2</cp:revision>
  <dcterms:created xsi:type="dcterms:W3CDTF">2021-02-09T08:17:00Z</dcterms:created>
  <dcterms:modified xsi:type="dcterms:W3CDTF">2021-02-09T08:17:00Z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