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1E7" w:rsidRDefault="008A192E" w:rsidP="005B5A00">
      <w:pPr>
        <w:suppressAutoHyphens w:val="0"/>
        <w:adjustRightInd/>
        <w:snapToGrid/>
        <w:jc w:val="both"/>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246380</wp:posOffset>
                </wp:positionH>
                <wp:positionV relativeFrom="page">
                  <wp:posOffset>4273550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141F" w:rsidRPr="00D06E53" w:rsidRDefault="0071141F"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r w:rsidR="005E72C4">
                              <w:rPr>
                                <w:color w:val="000000" w:themeColor="text1"/>
                                <w:sz w:val="56"/>
                                <w:szCs w:val="56"/>
                              </w:rPr>
                              <w:t>Kanzlei/Unternehmen</w:t>
                            </w:r>
                          </w:p>
                          <w:p w:rsidR="0071141F" w:rsidRDefault="0071141F" w:rsidP="00A671E7">
                            <w:pPr>
                              <w:pStyle w:val="CMSAddress"/>
                              <w:rPr>
                                <w:color w:val="000000" w:themeColor="text1"/>
                                <w:sz w:val="44"/>
                                <w:szCs w:val="44"/>
                              </w:rPr>
                            </w:pPr>
                          </w:p>
                          <w:p w:rsidR="0071141F" w:rsidRDefault="0071141F" w:rsidP="00A671E7">
                            <w:pPr>
                              <w:pStyle w:val="CMSAddress"/>
                              <w:rPr>
                                <w:color w:val="000000" w:themeColor="text1"/>
                                <w:sz w:val="44"/>
                                <w:szCs w:val="44"/>
                              </w:rPr>
                            </w:pPr>
                          </w:p>
                          <w:p w:rsidR="0071141F" w:rsidRDefault="0071141F" w:rsidP="00A671E7">
                            <w:pPr>
                              <w:pStyle w:val="CMSAddress"/>
                              <w:rPr>
                                <w:color w:val="000000" w:themeColor="text1"/>
                                <w:sz w:val="44"/>
                                <w:szCs w:val="44"/>
                              </w:rPr>
                            </w:pPr>
                          </w:p>
                          <w:p w:rsidR="0071141F" w:rsidRPr="00A671E7" w:rsidRDefault="0071141F"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left:0;text-align:left;margin-left:19.4pt;margin-top:336.5pt;width:555.55pt;height:48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" filled="f" stroked="f" strokeweight="2pt">
                <o:lock v:ext="edit" aspectratio="t"/>
                <v:textbox inset="14mm,10mm,21mm,7mm">
                  <w:txbxContent>
                    <w:p w:rsidR="0071141F" w:rsidRPr="00D06E53" w:rsidRDefault="0071141F"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r w:rsidR="005E72C4">
                        <w:rPr>
                          <w:color w:val="000000" w:themeColor="text1"/>
                          <w:sz w:val="56"/>
                          <w:szCs w:val="56"/>
                        </w:rPr>
                        <w:t>Kanzlei/Unternehmen</w:t>
                      </w:r>
                    </w:p>
                    <w:p w:rsidR="0071141F" w:rsidRDefault="0071141F" w:rsidP="00A671E7">
                      <w:pPr>
                        <w:pStyle w:val="CMSAddress"/>
                        <w:rPr>
                          <w:color w:val="000000" w:themeColor="text1"/>
                          <w:sz w:val="44"/>
                          <w:szCs w:val="44"/>
                        </w:rPr>
                      </w:pPr>
                    </w:p>
                    <w:p w:rsidR="0071141F" w:rsidRDefault="0071141F" w:rsidP="00A671E7">
                      <w:pPr>
                        <w:pStyle w:val="CMSAddress"/>
                        <w:rPr>
                          <w:color w:val="000000" w:themeColor="text1"/>
                          <w:sz w:val="44"/>
                          <w:szCs w:val="44"/>
                        </w:rPr>
                      </w:pPr>
                    </w:p>
                    <w:p w:rsidR="0071141F" w:rsidRDefault="0071141F" w:rsidP="00A671E7">
                      <w:pPr>
                        <w:pStyle w:val="CMSAddress"/>
                        <w:rPr>
                          <w:color w:val="000000" w:themeColor="text1"/>
                          <w:sz w:val="44"/>
                          <w:szCs w:val="44"/>
                        </w:rPr>
                      </w:pPr>
                    </w:p>
                    <w:p w:rsidR="0071141F" w:rsidRPr="00A671E7" w:rsidRDefault="0071141F" w:rsidP="00A671E7">
                      <w:pPr>
                        <w:pStyle w:val="CMSAddress"/>
                        <w:rPr>
                          <w:color w:val="000000" w:themeColor="text1"/>
                          <w:sz w:val="44"/>
                          <w:szCs w:val="44"/>
                        </w:rPr>
                      </w:pPr>
                      <w:r>
                        <w:rPr>
                          <w:color w:val="000000" w:themeColor="text1"/>
                          <w:sz w:val="44"/>
                          <w:szCs w:val="44"/>
                        </w:rPr>
                        <w:t>Geldwäsche-Risikoanalyse gemäß § 5 GwG</w:t>
                      </w:r>
                    </w:p>
                  </w:txbxContent>
                </v:textbox>
                <w10:wrap anchorx="page" anchory="page"/>
              </v:rect>
            </w:pict>
          </mc:Fallback>
        </mc:AlternateContent>
      </w:r>
      <w:r w:rsidR="00A671E7">
        <w:br w:type="page"/>
      </w:r>
    </w:p>
    <w:p w:rsidR="004F68D2" w:rsidRDefault="004F68D2" w:rsidP="005B5A00">
      <w:pPr>
        <w:jc w:val="both"/>
      </w:pPr>
    </w:p>
    <w:p w:rsidR="00AF4A98" w:rsidRDefault="00AF4A98" w:rsidP="005B5A00">
      <w:pPr>
        <w:jc w:val="both"/>
      </w:pPr>
    </w:p>
    <w:p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rsidR="00AF4A98" w:rsidRDefault="00AF4A98" w:rsidP="005B5A00">
      <w:pPr>
        <w:jc w:val="both"/>
      </w:pPr>
    </w:p>
    <w:p w:rsidR="00992A7E" w:rsidRPr="00522144" w:rsidRDefault="00992A7E" w:rsidP="005B5A00">
      <w:pPr>
        <w:jc w:val="both"/>
      </w:pPr>
    </w:p>
    <w:p w:rsidR="00AF4A98" w:rsidRPr="00EF1C45" w:rsidRDefault="00AF4A98" w:rsidP="005B5A00">
      <w:pPr>
        <w:jc w:val="both"/>
        <w:rPr>
          <w:b/>
        </w:rPr>
      </w:pPr>
    </w:p>
    <w:p w:rsidR="00987A70" w:rsidRDefault="00AF4A98">
      <w:pPr>
        <w:pStyle w:val="Verzeichnis2"/>
        <w:tabs>
          <w:tab w:val="left" w:pos="1134"/>
        </w:tabs>
        <w:rPr>
          <w:rFonts w:eastAsiaTheme="minorEastAsia"/>
          <w:noProof/>
          <w:sz w:val="22"/>
          <w:szCs w:val="22"/>
        </w:rPr>
      </w:pPr>
      <w:r w:rsidRPr="00531E5F">
        <w:fldChar w:fldCharType="begin"/>
      </w:r>
      <w:r w:rsidRPr="00531E5F">
        <w:instrText xml:space="preserve"> TOC \o "1-3" \h \z \u </w:instrText>
      </w:r>
      <w:r w:rsidRPr="00531E5F">
        <w:fldChar w:fldCharType="separate"/>
      </w:r>
      <w:r w:rsidR="00044C27">
        <w:fldChar w:fldCharType="begin"/>
      </w:r>
      <w:r w:rsidR="00044C27">
        <w:instrText xml:space="preserve"> HYPERLINK \l "_Toc28008491" </w:instrText>
      </w:r>
      <w:ins w:id="1" w:author="Anika Bäse" w:date="2021-02-09T09:03:00Z"/>
      <w:r w:rsidR="00044C27">
        <w:fldChar w:fldCharType="separate"/>
      </w:r>
      <w:r w:rsidR="00987A70" w:rsidRPr="00337B3E">
        <w:rPr>
          <w:rStyle w:val="Hyperlink"/>
          <w:noProof/>
        </w:rPr>
        <w:t>I.</w:t>
      </w:r>
      <w:r w:rsidR="00987A70">
        <w:rPr>
          <w:rFonts w:eastAsiaTheme="minorEastAsia"/>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r w:rsidR="00044C27">
        <w:fldChar w:fldCharType="end"/>
      </w:r>
    </w:p>
    <w:p w:rsidR="00987A70" w:rsidRDefault="00044C27">
      <w:pPr>
        <w:pStyle w:val="Verzeichnis2"/>
        <w:tabs>
          <w:tab w:val="left" w:pos="1134"/>
        </w:tabs>
        <w:rPr>
          <w:rFonts w:eastAsiaTheme="minorEastAsia"/>
          <w:noProof/>
          <w:sz w:val="22"/>
          <w:szCs w:val="22"/>
        </w:rPr>
      </w:pPr>
      <w:r>
        <w:fldChar w:fldCharType="begin"/>
      </w:r>
      <w:r>
        <w:instrText xml:space="preserve"> HYPERLINK \l "_Toc28008492" </w:instrText>
      </w:r>
      <w:ins w:id="2" w:author="Anika Bäse" w:date="2021-02-09T09:03:00Z"/>
      <w:r>
        <w:fldChar w:fldCharType="separate"/>
      </w:r>
      <w:r w:rsidR="00987A70" w:rsidRPr="00337B3E">
        <w:rPr>
          <w:rStyle w:val="Hyperlink"/>
          <w:noProof/>
        </w:rPr>
        <w:t>II.</w:t>
      </w:r>
      <w:r w:rsidR="00987A70">
        <w:rPr>
          <w:rFonts w:eastAsiaTheme="minorEastAsia"/>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"_Toc28008493" </w:instrText>
      </w:r>
      <w:ins w:id="3" w:author="Anika Bäse" w:date="2021-02-09T09:03:00Z"/>
      <w:r>
        <w:fldChar w:fldCharType="separate"/>
      </w:r>
      <w:r w:rsidR="00987A70" w:rsidRPr="00337B3E">
        <w:rPr>
          <w:rStyle w:val="Hyperlink"/>
          <w:noProof/>
        </w:rPr>
        <w:t>1.</w:t>
      </w:r>
      <w:r w:rsidR="00987A70">
        <w:rPr>
          <w:rFonts w:eastAsiaTheme="minorEastAsia"/>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"_Toc28008494" </w:instrText>
      </w:r>
      <w:ins w:id="4" w:author="Anika Bäse" w:date="2021-02-09T09:03:00Z"/>
      <w:r>
        <w:fldChar w:fldCharType="separate"/>
      </w:r>
      <w:r w:rsidR="00987A70" w:rsidRPr="00337B3E">
        <w:rPr>
          <w:rStyle w:val="Hyperlink"/>
          <w:noProof/>
        </w:rPr>
        <w:t>2.</w:t>
      </w:r>
      <w:r w:rsidR="00987A70">
        <w:rPr>
          <w:rFonts w:eastAsiaTheme="minorEastAsia"/>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"_Toc28008495" </w:instrText>
      </w:r>
      <w:ins w:id="5" w:author="Anika Bäse" w:date="2021-02-09T09:03:00Z"/>
      <w:r>
        <w:fldChar w:fldCharType="separate"/>
      </w:r>
      <w:r w:rsidR="00385601" w:rsidRPr="00337B3E">
        <w:rPr>
          <w:rStyle w:val="Hyperlink"/>
          <w:noProof/>
        </w:rPr>
        <w:t>3.</w:t>
      </w:r>
      <w:r w:rsidR="00385601">
        <w:rPr>
          <w:rFonts w:eastAsiaTheme="minorEastAsia"/>
          <w:noProof/>
          <w:sz w:val="22"/>
          <w:szCs w:val="22"/>
        </w:rPr>
        <w:tab/>
      </w:r>
      <w:r w:rsidR="00385601" w:rsidRPr="00337B3E">
        <w:rPr>
          <w:rStyle w:val="Hyperlink"/>
          <w:noProof/>
        </w:rPr>
        <w:t>Mandantenstruktur</w:t>
      </w:r>
      <w:r w:rsidR="00385601">
        <w:rPr>
          <w:noProof/>
          <w:webHidden/>
        </w:rPr>
        <w:tab/>
        <w:t>9</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"_Toc28008496" </w:instrText>
      </w:r>
      <w:ins w:id="6" w:author="Anika Bäse" w:date="2021-02-09T09:03:00Z"/>
      <w:r>
        <w:fldChar w:fldCharType="separate"/>
      </w:r>
      <w:r w:rsidR="00385601" w:rsidRPr="00337B3E">
        <w:rPr>
          <w:rStyle w:val="Hyperlink"/>
          <w:noProof/>
        </w:rPr>
        <w:t>4.</w:t>
      </w:r>
      <w:r w:rsidR="00385601">
        <w:rPr>
          <w:rFonts w:eastAsiaTheme="minorEastAsia"/>
          <w:noProof/>
          <w:sz w:val="22"/>
          <w:szCs w:val="22"/>
        </w:rPr>
        <w:tab/>
      </w:r>
      <w:r w:rsidR="00385601" w:rsidRPr="00337B3E">
        <w:rPr>
          <w:rStyle w:val="Hyperlink"/>
          <w:noProof/>
        </w:rPr>
        <w:t>Mandatsstruktur (Geschäftsrisiko)</w:t>
      </w:r>
      <w:r w:rsidR="00385601">
        <w:rPr>
          <w:noProof/>
          <w:webHidden/>
        </w:rPr>
        <w:tab/>
        <w:t>9</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"_Toc28008497" </w:instrText>
      </w:r>
      <w:ins w:id="7" w:author="Anika Bäse" w:date="2021-02-09T09:03:00Z"/>
      <w:r>
        <w:fldChar w:fldCharType="separate"/>
      </w:r>
      <w:r w:rsidR="00385601" w:rsidRPr="00337B3E">
        <w:rPr>
          <w:rStyle w:val="Hyperlink"/>
          <w:noProof/>
        </w:rPr>
        <w:t>5.</w:t>
      </w:r>
      <w:r w:rsidR="00385601">
        <w:rPr>
          <w:rFonts w:eastAsiaTheme="minorEastAsia"/>
          <w:noProof/>
          <w:sz w:val="22"/>
          <w:szCs w:val="22"/>
        </w:rPr>
        <w:tab/>
      </w:r>
      <w:r w:rsidR="00385601" w:rsidRPr="00337B3E">
        <w:rPr>
          <w:rStyle w:val="Hyperlink"/>
          <w:noProof/>
        </w:rPr>
        <w:t>Transaktionsstruktur</w:t>
      </w:r>
      <w:r w:rsidR="00385601">
        <w:rPr>
          <w:noProof/>
          <w:webHidden/>
        </w:rPr>
        <w:tab/>
        <w:t>12</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"_Toc28008498" </w:instrText>
      </w:r>
      <w:ins w:id="8" w:author="Anika Bäse" w:date="2021-02-09T09:03:00Z"/>
      <w:r>
        <w:fldChar w:fldCharType="separate"/>
      </w:r>
      <w:r w:rsidR="00385601" w:rsidRPr="00337B3E">
        <w:rPr>
          <w:rStyle w:val="Hyperlink"/>
          <w:noProof/>
        </w:rPr>
        <w:t>6.</w:t>
      </w:r>
      <w:r w:rsidR="00385601">
        <w:rPr>
          <w:rFonts w:eastAsiaTheme="minorEastAsia"/>
          <w:noProof/>
          <w:sz w:val="22"/>
          <w:szCs w:val="22"/>
        </w:rPr>
        <w:tab/>
      </w:r>
      <w:r w:rsidR="00385601" w:rsidRPr="00337B3E">
        <w:rPr>
          <w:rStyle w:val="Hyperlink"/>
          <w:noProof/>
        </w:rPr>
        <w:t>Geographische Faktoren</w:t>
      </w:r>
      <w:r w:rsidR="00385601">
        <w:rPr>
          <w:noProof/>
          <w:webHidden/>
        </w:rPr>
        <w:tab/>
        <w:t>12</w:t>
      </w:r>
      <w:r>
        <w:fldChar w:fldCharType="end"/>
      </w:r>
    </w:p>
    <w:p w:rsidR="00987A70" w:rsidRDefault="00044C27">
      <w:pPr>
        <w:pStyle w:val="Verzeichnis2"/>
        <w:tabs>
          <w:tab w:val="left" w:pos="1134"/>
        </w:tabs>
        <w:rPr>
          <w:rFonts w:eastAsiaTheme="minorEastAsia"/>
          <w:noProof/>
          <w:sz w:val="22"/>
          <w:szCs w:val="22"/>
        </w:rPr>
      </w:pPr>
      <w:r>
        <w:fldChar w:fldCharType="begin"/>
      </w:r>
      <w:r>
        <w:instrText xml:space="preserve"> HYPERLINK \l "_Toc28008499" </w:instrText>
      </w:r>
      <w:ins w:id="9" w:author="Anika Bäse" w:date="2021-02-09T09:03:00Z"/>
      <w:r>
        <w:fldChar w:fldCharType="separate"/>
      </w:r>
      <w:r w:rsidR="00385601" w:rsidRPr="00337B3E">
        <w:rPr>
          <w:rStyle w:val="Hyperlink"/>
          <w:noProof/>
        </w:rPr>
        <w:t>III.</w:t>
      </w:r>
      <w:r w:rsidR="00385601">
        <w:rPr>
          <w:rFonts w:eastAsiaTheme="minorEastAsia"/>
          <w:noProof/>
          <w:sz w:val="22"/>
          <w:szCs w:val="22"/>
        </w:rPr>
        <w:tab/>
      </w:r>
      <w:r w:rsidR="00385601" w:rsidRPr="00337B3E">
        <w:rPr>
          <w:rStyle w:val="Hyperlink"/>
          <w:noProof/>
        </w:rPr>
        <w:t>Risikobestimmung</w:t>
      </w:r>
      <w:r w:rsidR="00385601">
        <w:rPr>
          <w:noProof/>
          <w:webHidden/>
        </w:rPr>
        <w:tab/>
        <w:t>15</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"_Toc28008500" </w:instrText>
      </w:r>
      <w:ins w:id="10" w:author="Anika Bäse" w:date="2021-02-09T09:03:00Z"/>
      <w:r>
        <w:fldChar w:fldCharType="separate"/>
      </w:r>
      <w:r w:rsidR="00385601" w:rsidRPr="00337B3E">
        <w:rPr>
          <w:rStyle w:val="Hyperlink"/>
          <w:noProof/>
        </w:rPr>
        <w:t>1.</w:t>
      </w:r>
      <w:r w:rsidR="00385601">
        <w:rPr>
          <w:rFonts w:eastAsiaTheme="minorEastAsia"/>
          <w:noProof/>
          <w:sz w:val="22"/>
          <w:szCs w:val="22"/>
        </w:rPr>
        <w:tab/>
      </w:r>
      <w:r w:rsidR="00385601" w:rsidRPr="00337B3E">
        <w:rPr>
          <w:rStyle w:val="Hyperlink"/>
          <w:noProof/>
        </w:rPr>
        <w:t>Quellen für die Risikobestimmung</w:t>
      </w:r>
      <w:r w:rsidR="00385601">
        <w:rPr>
          <w:noProof/>
          <w:webHidden/>
        </w:rPr>
        <w:tab/>
        <w:t>15</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"_Toc28008501" </w:instrText>
      </w:r>
      <w:ins w:id="11" w:author="Anika Bäse" w:date="2021-02-09T09:03:00Z"/>
      <w:r>
        <w:fldChar w:fldCharType="separate"/>
      </w:r>
      <w:r w:rsidR="00385601" w:rsidRPr="00337B3E">
        <w:rPr>
          <w:rStyle w:val="Hyperlink"/>
          <w:noProof/>
        </w:rPr>
        <w:t>2.</w:t>
      </w:r>
      <w:r w:rsidR="00385601">
        <w:rPr>
          <w:rFonts w:eastAsiaTheme="minorEastAsia"/>
          <w:noProof/>
          <w:sz w:val="22"/>
          <w:szCs w:val="22"/>
        </w:rPr>
        <w:tab/>
      </w:r>
      <w:r w:rsidR="00385601" w:rsidRPr="00337B3E">
        <w:rPr>
          <w:rStyle w:val="Hyperlink"/>
          <w:noProof/>
        </w:rPr>
        <w:t>Risikobestimmung vor Mandatsannahme</w:t>
      </w:r>
      <w:r w:rsidR="00385601">
        <w:rPr>
          <w:noProof/>
          <w:webHidden/>
        </w:rPr>
        <w:tab/>
        <w:t>16</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"_Toc28008502" </w:instrText>
      </w:r>
      <w:ins w:id="12" w:author="Anika Bäse" w:date="2021-02-09T09:03:00Z"/>
      <w:r>
        <w:fldChar w:fldCharType="separate"/>
      </w:r>
      <w:r w:rsidR="00385601" w:rsidRPr="00337B3E">
        <w:rPr>
          <w:rStyle w:val="Hyperlink"/>
          <w:noProof/>
        </w:rPr>
        <w:t>3.</w:t>
      </w:r>
      <w:r w:rsidR="00385601">
        <w:rPr>
          <w:rFonts w:eastAsiaTheme="minorEastAsia"/>
          <w:noProof/>
          <w:sz w:val="22"/>
          <w:szCs w:val="22"/>
        </w:rPr>
        <w:tab/>
      </w:r>
      <w:r w:rsidR="00385601" w:rsidRPr="00337B3E">
        <w:rPr>
          <w:rStyle w:val="Hyperlink"/>
          <w:noProof/>
        </w:rPr>
        <w:t>Risikobestimmung bei Mandatsannahme</w:t>
      </w:r>
      <w:r w:rsidR="00385601">
        <w:rPr>
          <w:noProof/>
          <w:webHidden/>
        </w:rPr>
        <w:tab/>
        <w:t>16</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"_Toc28008503" </w:instrText>
      </w:r>
      <w:ins w:id="13" w:author="Anika Bäse" w:date="2021-02-09T09:03:00Z"/>
      <w:r>
        <w:fldChar w:fldCharType="separate"/>
      </w:r>
      <w:r w:rsidR="00385601" w:rsidRPr="00337B3E">
        <w:rPr>
          <w:rStyle w:val="Hyperlink"/>
          <w:noProof/>
        </w:rPr>
        <w:t>4.</w:t>
      </w:r>
      <w:r w:rsidR="00385601">
        <w:rPr>
          <w:rFonts w:eastAsiaTheme="minorEastAsia"/>
          <w:noProof/>
          <w:sz w:val="22"/>
          <w:szCs w:val="22"/>
        </w:rPr>
        <w:tab/>
      </w:r>
      <w:r w:rsidR="00385601" w:rsidRPr="00337B3E">
        <w:rPr>
          <w:rStyle w:val="Hyperlink"/>
          <w:noProof/>
        </w:rPr>
        <w:t>Risikobestimmung im Laufe der Mandatsbeziehung</w:t>
      </w:r>
      <w:r w:rsidR="00385601">
        <w:rPr>
          <w:noProof/>
          <w:webHidden/>
        </w:rPr>
        <w:tab/>
        <w:t>16</w:t>
      </w:r>
      <w:r>
        <w:fldChar w:fldCharType="end"/>
      </w:r>
    </w:p>
    <w:p w:rsidR="00987A70" w:rsidRDefault="00044C27">
      <w:pPr>
        <w:pStyle w:val="Verzeichnis2"/>
        <w:tabs>
          <w:tab w:val="left" w:pos="1134"/>
        </w:tabs>
        <w:rPr>
          <w:rFonts w:eastAsiaTheme="minorEastAsia"/>
          <w:noProof/>
          <w:sz w:val="22"/>
          <w:szCs w:val="22"/>
        </w:rPr>
      </w:pPr>
      <w:r>
        <w:fldChar w:fldCharType="begin"/>
      </w:r>
      <w:r>
        <w:instrText xml:space="preserve"> HYPERLINK \l "_Toc28008504" </w:instrText>
      </w:r>
      <w:ins w:id="14" w:author="Anika Bäse" w:date="2021-02-09T09:03:00Z"/>
      <w:r>
        <w:fldChar w:fldCharType="separate"/>
      </w:r>
      <w:r w:rsidR="00385601" w:rsidRPr="00337B3E">
        <w:rPr>
          <w:rStyle w:val="Hyperlink"/>
          <w:noProof/>
        </w:rPr>
        <w:t>IV.</w:t>
      </w:r>
      <w:r w:rsidR="00385601">
        <w:rPr>
          <w:rFonts w:eastAsiaTheme="minorEastAsia"/>
          <w:noProof/>
          <w:sz w:val="22"/>
          <w:szCs w:val="22"/>
        </w:rPr>
        <w:tab/>
      </w:r>
      <w:r w:rsidR="00385601" w:rsidRPr="00337B3E">
        <w:rPr>
          <w:rStyle w:val="Hyperlink"/>
          <w:noProof/>
        </w:rPr>
        <w:t>Gesamtbetrachtung und Maßnahmen</w:t>
      </w:r>
      <w:r w:rsidR="00385601">
        <w:rPr>
          <w:noProof/>
          <w:webHidden/>
        </w:rPr>
        <w:tab/>
        <w:t>16</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"_Toc28008505" </w:instrText>
      </w:r>
      <w:ins w:id="15" w:author="Anika Bäse" w:date="2021-02-09T09:03:00Z"/>
      <w:r>
        <w:fldChar w:fldCharType="separate"/>
      </w:r>
      <w:r w:rsidR="00385601" w:rsidRPr="00337B3E">
        <w:rPr>
          <w:rStyle w:val="Hyperlink"/>
          <w:noProof/>
        </w:rPr>
        <w:t>1.</w:t>
      </w:r>
      <w:r w:rsidR="00385601">
        <w:rPr>
          <w:rFonts w:eastAsiaTheme="minorEastAsia"/>
          <w:noProof/>
          <w:sz w:val="22"/>
          <w:szCs w:val="22"/>
        </w:rPr>
        <w:tab/>
      </w:r>
      <w:r w:rsidR="00385601" w:rsidRPr="00337B3E">
        <w:rPr>
          <w:rStyle w:val="Hyperlink"/>
          <w:noProof/>
        </w:rPr>
        <w:t xml:space="preserve">Beachtung der </w:t>
      </w:r>
      <w:r w:rsidR="00385601" w:rsidRPr="00337B3E">
        <w:rPr>
          <w:rStyle w:val="Hyperlink"/>
          <w:i/>
          <w:noProof/>
        </w:rPr>
        <w:t xml:space="preserve">Beispielsfrau &amp; Mustermann </w:t>
      </w:r>
      <w:r w:rsidR="00385601" w:rsidRPr="00337B3E">
        <w:rPr>
          <w:rStyle w:val="Hyperlink"/>
          <w:noProof/>
        </w:rPr>
        <w:t>Geldwäscherichtlinie</w:t>
      </w:r>
      <w:r w:rsidR="00385601">
        <w:rPr>
          <w:noProof/>
          <w:webHidden/>
        </w:rPr>
        <w:tab/>
        <w:t>16</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"_Toc28008506" </w:instrText>
      </w:r>
      <w:ins w:id="16" w:author="Anika Bäse" w:date="2021-02-09T09:03:00Z"/>
      <w:r>
        <w:fldChar w:fldCharType="separate"/>
      </w:r>
      <w:r w:rsidR="00385601" w:rsidRPr="00337B3E">
        <w:rPr>
          <w:rStyle w:val="Hyperlink"/>
          <w:noProof/>
        </w:rPr>
        <w:t>2.</w:t>
      </w:r>
      <w:r w:rsidR="00385601">
        <w:rPr>
          <w:rFonts w:eastAsiaTheme="minorEastAsia"/>
          <w:noProof/>
          <w:sz w:val="22"/>
          <w:szCs w:val="22"/>
        </w:rPr>
        <w:tab/>
      </w:r>
      <w:r w:rsidR="00385601" w:rsidRPr="00337B3E">
        <w:rPr>
          <w:rStyle w:val="Hyperlink"/>
          <w:noProof/>
        </w:rPr>
        <w:t>Überprüfung bei jedem neuen Mandat</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"_Toc28008507" </w:instrText>
      </w:r>
      <w:ins w:id="17" w:author="Anika Bäse" w:date="2021-02-09T09:03:00Z"/>
      <w:r>
        <w:fldChar w:fldCharType="separate"/>
      </w:r>
      <w:r w:rsidR="00385601" w:rsidRPr="00337B3E">
        <w:rPr>
          <w:rStyle w:val="Hyperlink"/>
          <w:noProof/>
        </w:rPr>
        <w:t>3.</w:t>
      </w:r>
      <w:r w:rsidR="00385601">
        <w:rPr>
          <w:rFonts w:eastAsiaTheme="minorEastAsia"/>
          <w:noProof/>
          <w:sz w:val="22"/>
          <w:szCs w:val="22"/>
        </w:rPr>
        <w:tab/>
      </w:r>
      <w:r w:rsidR="00385601" w:rsidRPr="00337B3E">
        <w:rPr>
          <w:rStyle w:val="Hyperlink"/>
          <w:noProof/>
        </w:rPr>
        <w:t>Bestellung eines Geldwäschebeauftragten incl. Stellvertreter</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"_Toc28008508" </w:instrText>
      </w:r>
      <w:ins w:id="18" w:author="Anika Bäse" w:date="2021-02-09T09:03:00Z"/>
      <w:r>
        <w:fldChar w:fldCharType="separate"/>
      </w:r>
      <w:r w:rsidR="00385601" w:rsidRPr="00337B3E">
        <w:rPr>
          <w:rStyle w:val="Hyperlink"/>
          <w:noProof/>
        </w:rPr>
        <w:t>4.</w:t>
      </w:r>
      <w:r w:rsidR="00385601">
        <w:rPr>
          <w:rFonts w:eastAsiaTheme="minorEastAsia"/>
          <w:noProof/>
          <w:sz w:val="22"/>
          <w:szCs w:val="22"/>
        </w:rPr>
        <w:tab/>
      </w:r>
      <w:r w:rsidR="00385601" w:rsidRPr="00337B3E">
        <w:rPr>
          <w:rStyle w:val="Hyperlink"/>
          <w:noProof/>
        </w:rPr>
        <w:t>Zuverlässigkeitsprüfung Mitarbeiter</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"_Toc28008509" </w:instrText>
      </w:r>
      <w:ins w:id="19" w:author="Anika Bäse" w:date="2021-02-09T09:03:00Z"/>
      <w:r>
        <w:fldChar w:fldCharType="separate"/>
      </w:r>
      <w:r w:rsidR="00385601" w:rsidRPr="00337B3E">
        <w:rPr>
          <w:rStyle w:val="Hyperlink"/>
          <w:noProof/>
        </w:rPr>
        <w:t>5.</w:t>
      </w:r>
      <w:r w:rsidR="00385601">
        <w:rPr>
          <w:rFonts w:eastAsiaTheme="minorEastAsia"/>
          <w:noProof/>
          <w:sz w:val="22"/>
          <w:szCs w:val="22"/>
        </w:rPr>
        <w:tab/>
      </w:r>
      <w:r w:rsidR="00385601" w:rsidRPr="00337B3E">
        <w:rPr>
          <w:rStyle w:val="Hyperlink"/>
          <w:noProof/>
        </w:rPr>
        <w:t>Jährliche Unterrichtung zum Thema Geldwäsche</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"_Toc28008510" </w:instrText>
      </w:r>
      <w:ins w:id="20" w:author="Anika Bäse" w:date="2021-02-09T09:03:00Z"/>
      <w:r>
        <w:fldChar w:fldCharType="separate"/>
      </w:r>
      <w:r w:rsidR="00385601" w:rsidRPr="00337B3E">
        <w:rPr>
          <w:rStyle w:val="Hyperlink"/>
          <w:noProof/>
        </w:rPr>
        <w:t>6.</w:t>
      </w:r>
      <w:r w:rsidR="00385601">
        <w:rPr>
          <w:rFonts w:eastAsiaTheme="minorEastAsia"/>
          <w:noProof/>
          <w:sz w:val="22"/>
          <w:szCs w:val="22"/>
        </w:rPr>
        <w:tab/>
      </w:r>
      <w:r w:rsidR="00385601" w:rsidRPr="00337B3E">
        <w:rPr>
          <w:rStyle w:val="Hyperlink"/>
          <w:noProof/>
        </w:rPr>
        <w:t>Jährliche Überprüfung dieser Risikoanalyse</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"_Toc28008511" </w:instrText>
      </w:r>
      <w:ins w:id="21" w:author="Anika Bäse" w:date="2021-02-09T09:03:00Z"/>
      <w:r>
        <w:fldChar w:fldCharType="separate"/>
      </w:r>
      <w:r w:rsidR="00385601" w:rsidRPr="00337B3E">
        <w:rPr>
          <w:rStyle w:val="Hyperlink"/>
          <w:noProof/>
        </w:rPr>
        <w:t>7.</w:t>
      </w:r>
      <w:r w:rsidR="00385601">
        <w:rPr>
          <w:rFonts w:eastAsiaTheme="minorEastAsia"/>
          <w:noProof/>
          <w:sz w:val="22"/>
          <w:szCs w:val="22"/>
        </w:rPr>
        <w:tab/>
      </w:r>
      <w:r w:rsidR="00385601" w:rsidRPr="00337B3E">
        <w:rPr>
          <w:rStyle w:val="Hyperlink"/>
          <w:noProof/>
        </w:rPr>
        <w:t>Unabhängige Überprüfung der Grundsätze</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"_Toc28008512" </w:instrText>
      </w:r>
      <w:ins w:id="22" w:author="Anika Bäse" w:date="2021-02-09T09:03:00Z"/>
      <w:r>
        <w:fldChar w:fldCharType="separate"/>
      </w:r>
      <w:r w:rsidR="00385601" w:rsidRPr="00337B3E">
        <w:rPr>
          <w:rStyle w:val="Hyperlink"/>
          <w:noProof/>
        </w:rPr>
        <w:t>8.</w:t>
      </w:r>
      <w:r w:rsidR="00385601">
        <w:rPr>
          <w:rFonts w:eastAsiaTheme="minorEastAsia"/>
          <w:noProof/>
          <w:sz w:val="22"/>
          <w:szCs w:val="22"/>
        </w:rPr>
        <w:tab/>
      </w:r>
      <w:r w:rsidR="00385601" w:rsidRPr="00337B3E">
        <w:rPr>
          <w:rStyle w:val="Hyperlink"/>
          <w:noProof/>
        </w:rPr>
        <w:t>Meldepflichten</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"_Toc28008513" </w:instrText>
      </w:r>
      <w:ins w:id="23" w:author="Anika Bäse" w:date="2021-02-09T09:03:00Z"/>
      <w:r>
        <w:fldChar w:fldCharType="separate"/>
      </w:r>
      <w:r w:rsidR="00385601" w:rsidRPr="00337B3E">
        <w:rPr>
          <w:rStyle w:val="Hyperlink"/>
          <w:noProof/>
        </w:rPr>
        <w:t>9.</w:t>
      </w:r>
      <w:r w:rsidR="00385601">
        <w:rPr>
          <w:rFonts w:eastAsiaTheme="minorEastAsia"/>
          <w:noProof/>
          <w:sz w:val="22"/>
          <w:szCs w:val="22"/>
        </w:rPr>
        <w:tab/>
      </w:r>
      <w:r w:rsidR="00385601" w:rsidRPr="00337B3E">
        <w:rPr>
          <w:rStyle w:val="Hyperlink"/>
          <w:noProof/>
        </w:rPr>
        <w:t>Aufzeichnungs- und Aufbewahrungspflichten</w:t>
      </w:r>
      <w:r w:rsidR="00385601">
        <w:rPr>
          <w:noProof/>
          <w:webHidden/>
        </w:rPr>
        <w:tab/>
        <w:t>17</w:t>
      </w:r>
      <w:r>
        <w:fldChar w:fldCharType="end"/>
      </w:r>
    </w:p>
    <w:p w:rsidR="00987A70" w:rsidRDefault="00044C27">
      <w:pPr>
        <w:pStyle w:val="Verzeichnis3"/>
        <w:tabs>
          <w:tab w:val="left" w:pos="1701"/>
        </w:tabs>
        <w:rPr>
          <w:rFonts w:eastAsiaTheme="minorEastAsia"/>
          <w:noProof/>
          <w:sz w:val="22"/>
          <w:szCs w:val="22"/>
        </w:rPr>
      </w:pPr>
      <w:r>
        <w:fldChar w:fldCharType="begin"/>
      </w:r>
      <w:r>
        <w:instrText xml:space="preserve"> HYPERLINK \l "_Toc28008514" </w:instrText>
      </w:r>
      <w:ins w:id="24" w:author="Anika Bäse" w:date="2021-02-09T09:03:00Z"/>
      <w:r>
        <w:fldChar w:fldCharType="separate"/>
      </w:r>
      <w:r w:rsidR="00385601" w:rsidRPr="00337B3E">
        <w:rPr>
          <w:rStyle w:val="Hyperlink"/>
          <w:noProof/>
        </w:rPr>
        <w:t>10.</w:t>
      </w:r>
      <w:r w:rsidR="00385601">
        <w:rPr>
          <w:rFonts w:eastAsiaTheme="minorEastAsia"/>
          <w:noProof/>
          <w:sz w:val="22"/>
          <w:szCs w:val="22"/>
        </w:rPr>
        <w:tab/>
      </w:r>
      <w:r w:rsidR="00385601" w:rsidRPr="00337B3E">
        <w:rPr>
          <w:rStyle w:val="Hyperlink"/>
          <w:noProof/>
        </w:rPr>
        <w:t>Meldestelle bei Verstößen</w:t>
      </w:r>
      <w:r w:rsidR="00385601">
        <w:rPr>
          <w:noProof/>
          <w:webHidden/>
        </w:rPr>
        <w:tab/>
        <w:t>18</w:t>
      </w:r>
      <w:r>
        <w:fldChar w:fldCharType="end"/>
      </w:r>
    </w:p>
    <w:p w:rsidR="00987A70" w:rsidRDefault="00044C27">
      <w:pPr>
        <w:pStyle w:val="Verzeichnis2"/>
        <w:tabs>
          <w:tab w:val="left" w:pos="1134"/>
        </w:tabs>
        <w:rPr>
          <w:rFonts w:eastAsiaTheme="minorEastAsia"/>
          <w:noProof/>
          <w:sz w:val="22"/>
          <w:szCs w:val="22"/>
        </w:rPr>
      </w:pPr>
      <w:r>
        <w:fldChar w:fldCharType="begin"/>
      </w:r>
      <w:r>
        <w:instrText xml:space="preserve"> HYPERLINK \l "_Toc28008515" </w:instrText>
      </w:r>
      <w:ins w:id="25" w:author="Anika Bäse" w:date="2021-02-09T09:03:00Z"/>
      <w:r>
        <w:fldChar w:fldCharType="separate"/>
      </w:r>
      <w:r w:rsidR="00385601" w:rsidRPr="00337B3E">
        <w:rPr>
          <w:rStyle w:val="Hyperlink"/>
          <w:noProof/>
        </w:rPr>
        <w:t>V.</w:t>
      </w:r>
      <w:r w:rsidR="00385601">
        <w:rPr>
          <w:rFonts w:eastAsiaTheme="minorEastAsia"/>
          <w:noProof/>
          <w:sz w:val="22"/>
          <w:szCs w:val="22"/>
        </w:rPr>
        <w:tab/>
      </w:r>
      <w:r w:rsidR="00385601" w:rsidRPr="00337B3E">
        <w:rPr>
          <w:rStyle w:val="Hyperlink"/>
          <w:noProof/>
        </w:rPr>
        <w:t>Ansprechpartner / Geldwäschebeauftragter</w:t>
      </w:r>
      <w:r w:rsidR="00385601">
        <w:rPr>
          <w:noProof/>
          <w:webHidden/>
        </w:rPr>
        <w:tab/>
        <w:t>18</w:t>
      </w:r>
      <w:r>
        <w:fldChar w:fldCharType="end"/>
      </w:r>
    </w:p>
    <w:p w:rsidR="00AF4A98" w:rsidRPr="00531E5F" w:rsidRDefault="00AF4A98" w:rsidP="00362032">
      <w:pPr>
        <w:spacing w:after="200" w:line="360" w:lineRule="auto"/>
        <w:jc w:val="both"/>
      </w:pPr>
      <w:r w:rsidRPr="00531E5F">
        <w:fldChar w:fldCharType="end"/>
      </w:r>
    </w:p>
    <w:p w:rsidR="00AF4A98" w:rsidRPr="00522144" w:rsidRDefault="00AF4A98" w:rsidP="005B5A00">
      <w:pPr>
        <w:spacing w:after="120"/>
        <w:jc w:val="both"/>
      </w:pPr>
    </w:p>
    <w:p w:rsidR="00522144" w:rsidRDefault="00522144" w:rsidP="005B5A00">
      <w:pPr>
        <w:suppressAutoHyphens w:val="0"/>
        <w:adjustRightInd/>
        <w:snapToGrid/>
        <w:jc w:val="both"/>
      </w:pPr>
      <w:r>
        <w:br w:type="page"/>
      </w:r>
    </w:p>
    <w:p w:rsidR="00B5426C" w:rsidRDefault="002A04AD" w:rsidP="005B5A00">
      <w:pPr>
        <w:pStyle w:val="CMSHeading2"/>
        <w:numPr>
          <w:ilvl w:val="1"/>
          <w:numId w:val="29"/>
        </w:numPr>
        <w:jc w:val="both"/>
        <w:rPr>
          <w:color w:val="002060"/>
          <w:sz w:val="28"/>
          <w:szCs w:val="28"/>
        </w:rPr>
      </w:pPr>
      <w:bookmarkStart w:id="26" w:name="_Toc28008491"/>
      <w:r>
        <w:rPr>
          <w:color w:val="002060"/>
          <w:sz w:val="28"/>
          <w:szCs w:val="28"/>
        </w:rPr>
        <w:lastRenderedPageBreak/>
        <w:t>Rechtsgrundlage</w:t>
      </w:r>
      <w:bookmarkEnd w:id="26"/>
    </w:p>
    <w:p w:rsidR="001B2F6B" w:rsidRPr="009D6402" w:rsidRDefault="001B2F6B" w:rsidP="005B5A00">
      <w:pPr>
        <w:pStyle w:val="CMSIndent2"/>
        <w:jc w:val="both"/>
      </w:pPr>
    </w:p>
    <w:p w:rsidR="00903B7C" w:rsidRPr="00362961" w:rsidRDefault="00E7182E" w:rsidP="00ED73E5">
      <w:pPr>
        <w:pStyle w:val="CMSIndent2"/>
        <w:ind w:left="567"/>
        <w:jc w:val="both"/>
        <w:rPr>
          <w:rFonts w:ascii="Arial" w:hAnsi="Arial" w:cs="Arial"/>
          <w:sz w:val="22"/>
          <w:szCs w:val="22"/>
        </w:rPr>
      </w:pPr>
      <w:r>
        <w:t xml:space="preserve">Ausgangspunkt </w:t>
      </w:r>
      <w:r w:rsidR="00903B7C">
        <w:t xml:space="preserve">für die Erstellung dieser Risikoanalyse </w:t>
      </w:r>
      <w:r>
        <w:t>ist die Richtlinie (EU) 2015/849 des Europä</w:t>
      </w:r>
      <w:r w:rsidR="002C4DA1">
        <w:t xml:space="preserve">ischen Parlaments und des Rates </w:t>
      </w:r>
      <w:r>
        <w:t>vom 20.05.2015 zur Verhinderung der Nutzung d</w:t>
      </w:r>
      <w:r w:rsidR="002C4DA1">
        <w:t xml:space="preserve">es Finanzsystems zum Zwecke der </w:t>
      </w:r>
      <w:r>
        <w:t>Geldwäsche und der Terrorismusfinanzierung, zur Ä</w:t>
      </w:r>
      <w:r w:rsidR="002C4DA1">
        <w:t xml:space="preserve">nderung der Verordnung (EU) Nr. </w:t>
      </w:r>
      <w:r>
        <w:t>648/2012 des Europäischen Parlaments und des Rates u</w:t>
      </w:r>
      <w:r w:rsidR="002C4DA1">
        <w:t xml:space="preserve">nd zur Aufhebung der Richtlinie </w:t>
      </w:r>
      <w:r>
        <w:t>2005/60/EG des Europäischen Parlaments und des Rates un</w:t>
      </w:r>
      <w:r w:rsidR="002C4DA1">
        <w:t xml:space="preserve">d der Richtlinie 2006/70/EG der </w:t>
      </w:r>
      <w:r>
        <w:t>Kommission, ABl L 141/114 vom 05.06.2015 (nachfo</w:t>
      </w:r>
      <w:r w:rsidR="002C4DA1">
        <w:t>lgend kurz „4. GW-RL“) samt den Anhängen I bis III</w:t>
      </w:r>
      <w:r w:rsidR="00903B7C">
        <w:rPr>
          <w:rFonts w:cs="Calibri"/>
        </w:rPr>
        <w:t xml:space="preserve"> sowie das </w:t>
      </w:r>
      <w:r w:rsidR="00903B7C" w:rsidRPr="00ED73E5">
        <w:rPr>
          <w:rFonts w:cs="Calibri"/>
          <w:spacing w:val="6"/>
        </w:rPr>
        <w:t xml:space="preserve">Gesetz zur Umsetzung der Änderungsrichtlinie der </w:t>
      </w:r>
      <w:r w:rsidR="00903B7C">
        <w:rPr>
          <w:rFonts w:cs="Calibri"/>
          <w:spacing w:val="6"/>
        </w:rPr>
        <w:t xml:space="preserve">4. GW-RL </w:t>
      </w:r>
      <w:r w:rsidR="00903B7C" w:rsidRPr="00ED73E5">
        <w:rPr>
          <w:rFonts w:cs="Calibri"/>
          <w:spacing w:val="6"/>
        </w:rPr>
        <w:t>(</w:t>
      </w:r>
      <w:r w:rsidR="00903B7C" w:rsidRPr="003E06D3">
        <w:rPr>
          <w:rFonts w:cs="Calibri"/>
          <w:spacing w:val="6"/>
        </w:rPr>
        <w:t>EU</w:t>
      </w:r>
      <w:r w:rsidR="00903B7C">
        <w:rPr>
          <w:rFonts w:cs="Calibri"/>
          <w:spacing w:val="6"/>
        </w:rPr>
        <w:t>) Nr.</w:t>
      </w:r>
      <w:r w:rsidR="00903B7C" w:rsidRPr="003E06D3">
        <w:rPr>
          <w:rFonts w:cs="Calibri"/>
          <w:spacing w:val="6"/>
        </w:rPr>
        <w:t xml:space="preserve"> 2018/843</w:t>
      </w:r>
      <w:r w:rsidR="00903B7C">
        <w:rPr>
          <w:rFonts w:cs="Calibri"/>
          <w:spacing w:val="6"/>
        </w:rPr>
        <w:t xml:space="preserve"> vom 30.05.2018 (nachfolgend genannt „5. GW-RL“)</w:t>
      </w:r>
      <w:r w:rsidR="00903B7C" w:rsidRPr="003E06D3">
        <w:rPr>
          <w:rFonts w:cs="Calibri"/>
          <w:spacing w:val="6"/>
        </w:rPr>
        <w:t xml:space="preserve">. </w:t>
      </w:r>
    </w:p>
    <w:p w:rsidR="002C4DA1" w:rsidRDefault="002C4DA1" w:rsidP="000005B9">
      <w:pPr>
        <w:pStyle w:val="CMSIndent2"/>
        <w:spacing w:after="120"/>
        <w:ind w:left="567"/>
        <w:jc w:val="both"/>
      </w:pPr>
    </w:p>
    <w:p w:rsidR="00E7182E" w:rsidRDefault="00E7182E" w:rsidP="002E09A2">
      <w:pPr>
        <w:pStyle w:val="CMSIndent2"/>
        <w:spacing w:after="120"/>
        <w:ind w:left="567"/>
        <w:jc w:val="both"/>
      </w:pPr>
      <w:r>
        <w:t xml:space="preserve">Artikel 8 Abs 1 der 4. GW-RL verpflichtet die Mitgliedstaaten dafür </w:t>
      </w:r>
      <w:r w:rsidR="009147F0">
        <w:t xml:space="preserve">zu </w:t>
      </w:r>
      <w:r>
        <w:t>sorgen, dass di</w:t>
      </w:r>
      <w:r w:rsidR="002C4DA1">
        <w:t xml:space="preserve">e </w:t>
      </w:r>
      <w:r>
        <w:t>Verpflichteten (wozu nach Artikel 2 Abs (1) Z 3 lit</w:t>
      </w:r>
      <w:r w:rsidR="002C4DA1">
        <w:t xml:space="preserve">. b) 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rsidR="00D93E5D" w:rsidRDefault="0041303E" w:rsidP="006F1C5F">
      <w:pPr>
        <w:pStyle w:val="CMSIndent2"/>
        <w:spacing w:after="120"/>
        <w:ind w:left="567"/>
        <w:jc w:val="both"/>
      </w:pPr>
      <w:r>
        <w:t>§ 5 des Gesetzes über das Aufspüren von Gewinnen aus schweren Straftaten – Geldwäschegesetz (GwG)</w:t>
      </w:r>
      <w:r w:rsidR="00E7182E">
        <w:t xml:space="preserve"> lautet:</w:t>
      </w:r>
    </w:p>
    <w:p w:rsidR="00D93E5D" w:rsidRDefault="00D93E5D" w:rsidP="006F1C5F">
      <w:pPr>
        <w:pStyle w:val="CMSIndent2"/>
        <w:spacing w:after="120"/>
        <w:ind w:left="567"/>
        <w:jc w:val="both"/>
      </w:pPr>
    </w:p>
    <w:p w:rsidR="002C4DA1" w:rsidRPr="006F1C5F"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rsidR="002C4DA1" w:rsidRDefault="002C4DA1" w:rsidP="006F1C5F">
      <w:pPr>
        <w:pStyle w:val="CMSIndent2"/>
        <w:spacing w:after="120"/>
        <w:ind w:left="567"/>
        <w:jc w:val="both"/>
      </w:pPr>
    </w:p>
    <w:p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180621">
        <w:rPr>
          <w:i/>
        </w:rPr>
        <w:t xml:space="preserv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rsidR="001B2F6B" w:rsidRDefault="001B2F6B"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461407" w:rsidRDefault="0041303E" w:rsidP="00461407">
      <w:pPr>
        <w:pStyle w:val="CMSHeading2"/>
        <w:numPr>
          <w:ilvl w:val="1"/>
          <w:numId w:val="29"/>
        </w:numPr>
        <w:jc w:val="both"/>
        <w:rPr>
          <w:color w:val="002060"/>
          <w:sz w:val="28"/>
          <w:szCs w:val="28"/>
        </w:rPr>
      </w:pPr>
      <w:bookmarkStart w:id="27" w:name="_Toc28008492"/>
      <w:r>
        <w:rPr>
          <w:color w:val="002060"/>
          <w:sz w:val="28"/>
          <w:szCs w:val="28"/>
        </w:rPr>
        <w:t>Faktoren der Risikoanalyse</w:t>
      </w:r>
      <w:bookmarkEnd w:id="27"/>
    </w:p>
    <w:p w:rsidR="002A3D47" w:rsidRDefault="002A3D47" w:rsidP="006F1C5F">
      <w:pPr>
        <w:pStyle w:val="CMSIndent2"/>
      </w:pPr>
    </w:p>
    <w:p w:rsidR="002A3D47" w:rsidRDefault="002A3D47" w:rsidP="00ED73E5">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rsidR="00F2294B" w:rsidRPr="006F1C5F" w:rsidRDefault="00F2294B" w:rsidP="006F1C5F">
      <w:pPr>
        <w:pStyle w:val="CMSIndent2"/>
        <w:ind w:left="567"/>
      </w:pPr>
    </w:p>
    <w:p w:rsidR="001C1AD5" w:rsidRPr="00531E5F" w:rsidRDefault="009A03FF" w:rsidP="00531E5F">
      <w:pPr>
        <w:pStyle w:val="CMSHeading3"/>
        <w:numPr>
          <w:ilvl w:val="2"/>
          <w:numId w:val="29"/>
        </w:numPr>
        <w:rPr>
          <w:b w:val="0"/>
        </w:rPr>
      </w:pPr>
      <w:bookmarkStart w:id="28" w:name="_Toc28008493"/>
      <w:r>
        <w:t>Kanzlei- und Mitarbeiterstruktur</w:t>
      </w:r>
      <w:bookmarkEnd w:id="28"/>
    </w:p>
    <w:p w:rsidR="0071141F" w:rsidRDefault="0071141F" w:rsidP="00ED73E5">
      <w:pPr>
        <w:pStyle w:val="CMSHeading3"/>
        <w:numPr>
          <w:ilvl w:val="0"/>
          <w:numId w:val="0"/>
        </w:numPr>
        <w:ind w:left="567"/>
        <w:rPr>
          <w:i/>
        </w:rPr>
      </w:pPr>
    </w:p>
    <w:p w:rsidR="0071141F" w:rsidRDefault="007E0C76" w:rsidP="00ED73E5">
      <w:pPr>
        <w:pStyle w:val="CMSIndent3"/>
        <w:jc w:val="both"/>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156957">
        <w:t xml:space="preserve">xxx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rsidR="0071141F" w:rsidRDefault="0071141F" w:rsidP="00ED73E5">
      <w:pPr>
        <w:pStyle w:val="CMSIndent3"/>
      </w:pPr>
    </w:p>
    <w:p w:rsidR="0071141F" w:rsidRPr="00ED73E5" w:rsidRDefault="0071141F" w:rsidP="00ED73E5">
      <w:pPr>
        <w:pStyle w:val="CMSIndent3"/>
        <w:ind w:left="0"/>
        <w:rPr>
          <w:b/>
        </w:rPr>
      </w:pPr>
      <w:r w:rsidRPr="00ED73E5">
        <w:rPr>
          <w:b/>
        </w:rPr>
        <w:t>2.</w:t>
      </w:r>
      <w:r w:rsidRPr="00ED73E5">
        <w:rPr>
          <w:b/>
        </w:rPr>
        <w:tab/>
        <w:t>Organisationsstruktur</w:t>
      </w:r>
    </w:p>
    <w:p w:rsidR="000E1FEB" w:rsidRDefault="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 xml:space="preserve">(sog. Kataloggeschäfte)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rsidR="00E80DBD" w:rsidRDefault="00E80DBD">
      <w:pPr>
        <w:pStyle w:val="CMSExhibit7"/>
        <w:spacing w:after="120"/>
      </w:pPr>
    </w:p>
    <w:p w:rsidR="003667D2" w:rsidRDefault="000E1FEB" w:rsidP="00ED73E5">
      <w:pPr>
        <w:pStyle w:val="CMSExhibit7"/>
        <w:ind w:left="0"/>
      </w:pPr>
      <w:r w:rsidRPr="00ED73E5">
        <w:rPr>
          <w:b/>
        </w:rPr>
        <w:t>3.</w:t>
      </w:r>
      <w:r w:rsidRPr="00ED73E5">
        <w:rPr>
          <w:b/>
        </w:rPr>
        <w:tab/>
        <w:t>Mandantenstruktur</w:t>
      </w:r>
    </w:p>
    <w:p w:rsidR="00CE0665" w:rsidRDefault="00C4735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rsidR="007A369A" w:rsidRDefault="007A369A" w:rsidP="00351B3A">
      <w:pPr>
        <w:pStyle w:val="CMSExhibit7"/>
      </w:pPr>
    </w:p>
    <w:p w:rsidR="00BD7937" w:rsidRPr="00E146EC" w:rsidRDefault="00BD7937" w:rsidP="00E146EC">
      <w:pPr>
        <w:pStyle w:val="CMSExhibit7"/>
        <w:jc w:val="center"/>
        <w:rPr>
          <w:i/>
        </w:rPr>
      </w:pPr>
      <w:r w:rsidRPr="00E146EC">
        <w:rPr>
          <w:i/>
        </w:rPr>
        <w:t>Graphische Darstellung</w:t>
      </w:r>
    </w:p>
    <w:p w:rsidR="00351B3A"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rsidR="00B138B1" w:rsidRDefault="00B138B1" w:rsidP="00351B3A">
      <w:pPr>
        <w:pStyle w:val="CMSExhibit7"/>
      </w:pPr>
    </w:p>
    <w:p w:rsidR="00B138B1" w:rsidRDefault="00B138B1" w:rsidP="00351B3A">
      <w:pPr>
        <w:pStyle w:val="CMSExhibit7"/>
      </w:pPr>
    </w:p>
    <w:p w:rsidR="00351B3A" w:rsidRDefault="00351B3A" w:rsidP="005E6E95">
      <w:pPr>
        <w:pStyle w:val="CMSExhibit7"/>
      </w:pPr>
    </w:p>
    <w:p w:rsidR="00DB6055" w:rsidRDefault="00DB6055" w:rsidP="00DB6055">
      <w:pPr>
        <w:pStyle w:val="CMSHeading4"/>
        <w:numPr>
          <w:ilvl w:val="3"/>
          <w:numId w:val="29"/>
        </w:numPr>
      </w:pPr>
      <w:r>
        <w:t>Geographische Risiken</w:t>
      </w:r>
    </w:p>
    <w:p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382705">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382705">
        <w:t xml:space="preserve"> </w:t>
      </w:r>
      <w:r>
        <w:t>% in der Europäischen Union</w:t>
      </w:r>
      <w:r w:rsidR="00971175">
        <w:t xml:space="preserve"> und</w:t>
      </w:r>
      <w:r w:rsidR="00A731ED">
        <w:t xml:space="preserve"> ca. </w:t>
      </w:r>
      <w:r w:rsidR="00BD7937">
        <w:t>XX</w:t>
      </w:r>
      <w:r w:rsidR="00382705">
        <w:t xml:space="preserve"> </w:t>
      </w:r>
      <w:r>
        <w:t>% in einem Drittstaat</w:t>
      </w:r>
      <w:r w:rsidR="00971175">
        <w:t xml:space="preserve"> ansässig</w:t>
      </w:r>
      <w:r>
        <w:t>.</w:t>
      </w:r>
      <w:r w:rsidR="00A731ED">
        <w:t xml:space="preserve"> Somit haben ca. </w:t>
      </w:r>
      <w:r w:rsidR="00BD7937">
        <w:t>XX</w:t>
      </w:r>
      <w:r w:rsidR="00382705">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rsidR="0076451E" w:rsidRDefault="0076451E" w:rsidP="005E6E95">
      <w:pPr>
        <w:pStyle w:val="CMSExhibit7"/>
      </w:pPr>
    </w:p>
    <w:p w:rsidR="00CE0665" w:rsidRDefault="00F37C4D" w:rsidP="006F1C5F">
      <w:pPr>
        <w:pStyle w:val="CMSExhibit7"/>
        <w:jc w:val="center"/>
      </w:pPr>
      <w:r w:rsidRPr="00DB3358">
        <w:rPr>
          <w:noProof/>
        </w:rPr>
        <w:drawing>
          <wp:inline distT="0" distB="0" distL="0" distR="0">
            <wp:extent cx="4711700" cy="2997200"/>
            <wp:effectExtent l="0" t="0" r="0" b="0"/>
            <wp:docPr id="1" name="Diagram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0665" w:rsidRDefault="00CE0665" w:rsidP="005E6E95">
      <w:pPr>
        <w:pStyle w:val="CMSExhibit7"/>
      </w:pPr>
    </w:p>
    <w:p w:rsidR="0000040E" w:rsidRDefault="00F37C4D" w:rsidP="006F1C5F">
      <w:pPr>
        <w:pStyle w:val="CMSExhibit7"/>
        <w:jc w:val="center"/>
      </w:pPr>
      <w:r w:rsidRPr="00DB3358">
        <w:rPr>
          <w:noProof/>
        </w:rPr>
        <w:drawing>
          <wp:inline distT="0" distB="0" distL="0" distR="0">
            <wp:extent cx="4527550" cy="2317750"/>
            <wp:effectExtent l="0" t="0" r="0" b="0"/>
            <wp:docPr id="2" name="Diagram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51E" w:rsidRDefault="00B17A00" w:rsidP="000005B9">
      <w:pPr>
        <w:pStyle w:val="CMSExhibit7"/>
      </w:pPr>
      <w:r>
        <w:lastRenderedPageBreak/>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382705">
        <w:t xml:space="preserve"> </w:t>
      </w:r>
      <w:r>
        <w:t xml:space="preserve">% liegt, der von Unternehmen damit bei ca. </w:t>
      </w:r>
      <w:r w:rsidR="00BD7937">
        <w:t>XX</w:t>
      </w:r>
      <w:r w:rsidR="00382705">
        <w:t xml:space="preserve"> </w:t>
      </w:r>
      <w:r>
        <w:t xml:space="preserve">%. </w:t>
      </w:r>
      <w:r w:rsidR="00044129">
        <w:t>Privatpersonen kommen fast ausschließlich aus Deutschland, deren Anteil beträgt c</w:t>
      </w:r>
      <w:r w:rsidR="00400167" w:rsidRPr="00A731ED">
        <w:t xml:space="preserve">a. </w:t>
      </w:r>
      <w:r w:rsidR="00382705">
        <w:br w:type="textWrapping" w:clear="all"/>
      </w:r>
      <w:r w:rsidR="00BD7937">
        <w:t>XX</w:t>
      </w:r>
      <w:r w:rsidR="00382705">
        <w:t xml:space="preserve"> </w:t>
      </w:r>
      <w:r w:rsidR="002A2B1B" w:rsidRPr="00A731ED">
        <w:t>%</w:t>
      </w:r>
      <w:r w:rsidR="00044129">
        <w:t xml:space="preserve">, der Anteil der ausländischen Privatpersonen verteilt sich gleichermaßen auf jeweils </w:t>
      </w:r>
      <w:r w:rsidR="00BD7937">
        <w:t>XX</w:t>
      </w:r>
      <w:r w:rsidR="00382705">
        <w:t xml:space="preserve"> </w:t>
      </w:r>
      <w:r w:rsidR="00044129">
        <w:t>% EU-Mitgliedsstaaten und Drittländern</w:t>
      </w:r>
      <w:r w:rsidR="0076451E">
        <w:t>.</w:t>
      </w:r>
    </w:p>
    <w:p w:rsidR="0076451E" w:rsidRDefault="0076451E" w:rsidP="000005B9">
      <w:pPr>
        <w:pStyle w:val="CMSExhibit7"/>
      </w:pPr>
    </w:p>
    <w:p w:rsidR="00044129" w:rsidRDefault="00F37C4D" w:rsidP="006F1C5F">
      <w:pPr>
        <w:pStyle w:val="CMSExhibit7"/>
        <w:jc w:val="center"/>
      </w:pPr>
      <w:r w:rsidRPr="00DB3358">
        <w:rPr>
          <w:noProof/>
        </w:rPr>
        <w:drawing>
          <wp:inline distT="0" distB="0" distL="0" distR="0">
            <wp:extent cx="4470400" cy="2470150"/>
            <wp:effectExtent l="0" t="0" r="0" b="0"/>
            <wp:docPr id="3" name="Diagram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382705">
        <w:t xml:space="preserve"> </w:t>
      </w:r>
      <w:r w:rsidRPr="00A731ED">
        <w:t xml:space="preserve">%, ca. </w:t>
      </w:r>
      <w:r w:rsidR="00BD7937">
        <w:t>XX</w:t>
      </w:r>
      <w:r w:rsidR="00382705">
        <w:t xml:space="preserve"> </w:t>
      </w:r>
      <w:r w:rsidRPr="00A731ED">
        <w:t xml:space="preserve">% </w:t>
      </w:r>
      <w:r w:rsidR="00044129">
        <w:t xml:space="preserve">sind in der EU ansässig und ca. </w:t>
      </w:r>
      <w:r w:rsidR="00BD7937">
        <w:t>XX</w:t>
      </w:r>
      <w:r w:rsidR="00382705">
        <w:t xml:space="preserve"> </w:t>
      </w:r>
      <w:r w:rsidRPr="00A731ED">
        <w:t xml:space="preserve">% </w:t>
      </w:r>
      <w:r w:rsidR="00044129">
        <w:t>kommen aus</w:t>
      </w:r>
      <w:r w:rsidRPr="00A731ED">
        <w:t xml:space="preserve"> Drittstaaten.</w:t>
      </w:r>
    </w:p>
    <w:p w:rsidR="00B61A1D" w:rsidRDefault="00B61A1D" w:rsidP="006F1C5F">
      <w:pPr>
        <w:pStyle w:val="CMSExhibit7"/>
        <w:ind w:left="0"/>
        <w:rPr>
          <w:highlight w:val="yellow"/>
        </w:rPr>
      </w:pPr>
    </w:p>
    <w:p w:rsidR="003A645B" w:rsidRDefault="00F37C4D" w:rsidP="006F1C5F">
      <w:pPr>
        <w:pStyle w:val="CMSExhibit7"/>
        <w:ind w:left="0"/>
        <w:jc w:val="center"/>
      </w:pPr>
      <w:r w:rsidRPr="00DB3358">
        <w:rPr>
          <w:noProof/>
        </w:rPr>
        <w:drawing>
          <wp:inline distT="0" distB="0" distL="0" distR="0">
            <wp:extent cx="4984750" cy="2616200"/>
            <wp:effectExtent l="0" t="0" r="0" b="0"/>
            <wp:docPr id="4" name="Diagram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382705">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382705">
        <w:t xml:space="preserve"> </w:t>
      </w:r>
      <w:r>
        <w:t xml:space="preserve">%). </w:t>
      </w:r>
      <w:r w:rsidR="00E8741E">
        <w:t xml:space="preserve">Von den Mandanten mit Sitz im Ausland sind ca. </w:t>
      </w:r>
      <w:r w:rsidR="00537671">
        <w:t>XX</w:t>
      </w:r>
      <w:r w:rsidR="00382705">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auf ca.</w:t>
      </w:r>
      <w:r w:rsidR="00382705">
        <w:t xml:space="preserve"> </w:t>
      </w:r>
      <w:r w:rsidR="00537671">
        <w:t>XX</w:t>
      </w:r>
      <w:r w:rsidR="00382705">
        <w:t xml:space="preserve"> </w:t>
      </w:r>
      <w:r w:rsidR="00E8741E">
        <w:t>% beläuft</w:t>
      </w:r>
      <w:r w:rsidR="000179E8">
        <w:t xml:space="preserve">. </w:t>
      </w:r>
      <w:r w:rsidR="006B09BB">
        <w:t>D</w:t>
      </w:r>
      <w:r w:rsidR="000179E8">
        <w:t>ie restlichen</w:t>
      </w:r>
      <w:r w:rsidR="00E8741E">
        <w:t xml:space="preserve"> ca.</w:t>
      </w:r>
      <w:r w:rsidR="00382705">
        <w:t xml:space="preserve"> </w:t>
      </w:r>
      <w:r w:rsidR="00537671">
        <w:t>XX</w:t>
      </w:r>
      <w:r w:rsidR="00382705">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382705">
        <w:t xml:space="preserve"> </w:t>
      </w:r>
      <w:r w:rsidR="006B09BB">
        <w:t>% auf die USA, Schweiz und China entfallen</w:t>
      </w:r>
      <w:r w:rsidR="007851BD">
        <w:t xml:space="preserve">. </w:t>
      </w:r>
    </w:p>
    <w:p w:rsidR="00F2294B" w:rsidRDefault="00C468A6" w:rsidP="00B138B1">
      <w:pPr>
        <w:pStyle w:val="CMSExhibit7"/>
      </w:pPr>
      <w:r>
        <w:lastRenderedPageBreak/>
        <w:t xml:space="preserve">Im Hinblick auf die geographischen Risiken wird das Risiko, dass die </w:t>
      </w:r>
      <w:r w:rsidR="00C65700">
        <w:t>Partnerschaft</w:t>
      </w:r>
      <w:r>
        <w:t xml:space="preserve"> für Zwecke der Geldwäsche oder Terrorismusfinanzierung missbraucht wird, als gering eingestuft. </w:t>
      </w:r>
    </w:p>
    <w:p w:rsidR="002B2BAC" w:rsidRDefault="002B2BAC" w:rsidP="002B2BAC">
      <w:pPr>
        <w:pStyle w:val="CMSHeading4"/>
        <w:numPr>
          <w:ilvl w:val="3"/>
          <w:numId w:val="29"/>
        </w:numPr>
      </w:pPr>
      <w:r>
        <w:t>Länderspezifische Risiken</w:t>
      </w:r>
    </w:p>
    <w:p w:rsidR="002B2BAC" w:rsidRPr="00ED73E5" w:rsidRDefault="002B2BAC" w:rsidP="002B2BAC">
      <w:pPr>
        <w:pStyle w:val="CMSExhibit7"/>
        <w:rPr>
          <w:rFonts w:ascii="Times New Roman" w:hAnsi="Times New Roman"/>
          <w:color w:val="000000" w:themeColor="text1"/>
        </w:rPr>
      </w:pPr>
      <w:r w:rsidRPr="00ED73E5">
        <w:rPr>
          <w:rFonts w:ascii="Times New Roman" w:hAnsi="Times New Roman"/>
          <w:color w:val="000000" w:themeColor="text1"/>
        </w:rPr>
        <w:t xml:space="preserve">Geschäftsbeziehungen von </w:t>
      </w:r>
      <w:r w:rsidR="007E0C76" w:rsidRPr="00ED73E5">
        <w:rPr>
          <w:rFonts w:ascii="Times New Roman" w:hAnsi="Times New Roman"/>
          <w:i/>
          <w:color w:val="000000" w:themeColor="text1"/>
        </w:rPr>
        <w:t>Beispielsfrau &amp; Mustermann</w:t>
      </w:r>
      <w:r w:rsidR="00537671" w:rsidRPr="00ED73E5">
        <w:rPr>
          <w:rFonts w:ascii="Times New Roman" w:hAnsi="Times New Roman"/>
          <w:i/>
          <w:color w:val="000000" w:themeColor="text1"/>
        </w:rPr>
        <w:t xml:space="preserve"> </w:t>
      </w:r>
      <w:r w:rsidRPr="00ED73E5">
        <w:rPr>
          <w:rFonts w:ascii="Times New Roman" w:hAnsi="Times New Roman"/>
          <w:color w:val="000000" w:themeColor="text1"/>
        </w:rPr>
        <w:t xml:space="preserve">bestehen, wie oben ausführlich dargestellt,  weit überwiegend zu Mandanten aus Ländern mit potentiell geringen länderspezifischen Risiko. </w:t>
      </w:r>
      <w:r w:rsidR="000F6859" w:rsidRPr="00ED73E5">
        <w:rPr>
          <w:rFonts w:ascii="Times New Roman" w:hAnsi="Times New Roman"/>
          <w:color w:val="000000" w:themeColor="text1"/>
        </w:rPr>
        <w:t xml:space="preserve">Nur ein geringer Anteil der Mandanten hat seinen Sitz in Drittstaaten, insgesamt über alle Mandate </w:t>
      </w:r>
      <w:r w:rsidR="00126FA0" w:rsidRPr="00ED73E5">
        <w:rPr>
          <w:rFonts w:ascii="Times New Roman" w:hAnsi="Times New Roman"/>
          <w:color w:val="000000" w:themeColor="text1"/>
        </w:rPr>
        <w:t xml:space="preserve">hinweg </w:t>
      </w:r>
      <w:r w:rsidR="001C254F" w:rsidRPr="00ED73E5">
        <w:rPr>
          <w:rFonts w:ascii="Times New Roman" w:hAnsi="Times New Roman"/>
          <w:color w:val="000000" w:themeColor="text1"/>
        </w:rPr>
        <w:t>betrifft dies ca.</w:t>
      </w:r>
      <w:r w:rsidR="000F6859"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Pr="00ED73E5">
        <w:rPr>
          <w:rFonts w:ascii="Times New Roman" w:hAnsi="Times New Roman"/>
          <w:color w:val="000000" w:themeColor="text1"/>
        </w:rPr>
        <w:t xml:space="preserve">% </w:t>
      </w:r>
      <w:r w:rsidR="001C254F" w:rsidRPr="00ED73E5">
        <w:rPr>
          <w:rFonts w:ascii="Times New Roman" w:hAnsi="Times New Roman"/>
          <w:color w:val="000000" w:themeColor="text1"/>
        </w:rPr>
        <w:t>der Mandanten</w:t>
      </w:r>
      <w:r w:rsidR="000F6859" w:rsidRPr="00ED73E5">
        <w:rPr>
          <w:rFonts w:ascii="Times New Roman" w:hAnsi="Times New Roman"/>
          <w:color w:val="000000" w:themeColor="text1"/>
        </w:rPr>
        <w:t xml:space="preserve">, bei Kataloggeschäften </w:t>
      </w:r>
      <w:r w:rsidR="001C254F" w:rsidRPr="00ED73E5">
        <w:rPr>
          <w:rFonts w:ascii="Times New Roman" w:hAnsi="Times New Roman"/>
          <w:color w:val="000000" w:themeColor="text1"/>
        </w:rPr>
        <w:t xml:space="preserve">liegt der Anteil bei </w:t>
      </w:r>
      <w:r w:rsidR="000F6859" w:rsidRPr="00ED73E5">
        <w:rPr>
          <w:rFonts w:ascii="Times New Roman" w:hAnsi="Times New Roman"/>
          <w:color w:val="000000" w:themeColor="text1"/>
        </w:rPr>
        <w:t>ca.</w:t>
      </w:r>
      <w:r w:rsidR="001C254F"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000F6859" w:rsidRPr="00ED73E5">
        <w:rPr>
          <w:rFonts w:ascii="Times New Roman" w:hAnsi="Times New Roman"/>
          <w:color w:val="000000" w:themeColor="text1"/>
        </w:rPr>
        <w:t xml:space="preserve">%. </w:t>
      </w:r>
      <w:r w:rsidRPr="00ED73E5">
        <w:rPr>
          <w:rFonts w:ascii="Times New Roman" w:hAnsi="Times New Roman"/>
          <w:color w:val="000000" w:themeColor="text1"/>
        </w:rP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rsidRPr="00ED73E5">
        <w:rPr>
          <w:rFonts w:ascii="Times New Roman" w:hAnsi="Times New Roman"/>
          <w:color w:val="000000" w:themeColor="text1"/>
        </w:rPr>
        <w:t>.</w:t>
      </w:r>
      <w:r w:rsidR="00B138B1" w:rsidRPr="00B138B1">
        <w:rPr>
          <w:rFonts w:ascii="Times New Roman" w:hAnsi="Times New Roman"/>
          <w:color w:val="000000" w:themeColor="text1"/>
        </w:rPr>
        <w:t xml:space="preserve"> </w:t>
      </w:r>
      <w:r w:rsidR="00D211ED" w:rsidRPr="00ED73E5">
        <w:rPr>
          <w:rFonts w:ascii="Times New Roman" w:hAnsi="Times New Roman"/>
          <w:color w:val="000000" w:themeColor="text1"/>
        </w:rPr>
        <w:t xml:space="preserve">Hinzu kommen auch die von der Europäischen Kommission genannten </w:t>
      </w:r>
      <w:r w:rsidR="00B138B1" w:rsidRPr="00ED73E5">
        <w:rPr>
          <w:rFonts w:ascii="Times New Roman" w:hAnsi="Times New Roman"/>
          <w:color w:val="000000" w:themeColor="text1"/>
        </w:rPr>
        <w:t xml:space="preserve">Drittstaaten mit höherem Risiko </w:t>
      </w:r>
      <w:r w:rsidR="00D211ED" w:rsidRPr="00ED73E5">
        <w:rPr>
          <w:rFonts w:ascii="Times New Roman" w:hAnsi="Times New Roman"/>
        </w:rPr>
        <w:t>(</w:t>
      </w:r>
      <w:r w:rsidR="00D211ED" w:rsidRPr="00ED73E5">
        <w:rPr>
          <w:rFonts w:ascii="Times New Roman" w:hAnsi="Times New Roman"/>
          <w:shd w:val="clear" w:color="auto" w:fill="FFFFFF"/>
        </w:rPr>
        <w:t>Delegierte Verordnungen (EU) 2016/1675 vom 14.07.2016, (EU) 2018/105 vom 27.10.2017, (EU) 2018/212 vom 13.12.2017, (EU) 2018/1476 vom 27.07.2018 und (EU) 2020/855 vom 07.05.2020)</w:t>
      </w:r>
      <w:r w:rsidR="003B34DE" w:rsidRPr="00ED73E5">
        <w:rPr>
          <w:rFonts w:ascii="Times New Roman" w:hAnsi="Times New Roman"/>
          <w:shd w:val="clear" w:color="auto" w:fill="FFFFFF"/>
        </w:rPr>
        <w:t xml:space="preserve"> und die in der am 19.10.2019 veröffentlichten Nationalen Risikoanalyse des BMF genannten Staaten</w:t>
      </w:r>
      <w:r w:rsidR="00D211ED" w:rsidRPr="00ED73E5">
        <w:rPr>
          <w:rStyle w:val="Funotenzeichen"/>
          <w:rFonts w:ascii="Times New Roman" w:hAnsi="Times New Roman"/>
          <w:shd w:val="clear" w:color="auto" w:fill="FFFFFF"/>
        </w:rPr>
        <w:footnoteReference w:id="1"/>
      </w:r>
    </w:p>
    <w:p w:rsidR="002B2BAC" w:rsidRDefault="002B2BAC" w:rsidP="00B138B1">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rsidTr="002B2BAC">
        <w:trPr>
          <w:jc w:val="center"/>
        </w:trPr>
        <w:tc>
          <w:tcPr>
            <w:tcW w:w="3406" w:type="dxa"/>
          </w:tcPr>
          <w:p w:rsidR="002B2BAC" w:rsidRDefault="00D211ED" w:rsidP="002B2BAC">
            <w:pPr>
              <w:pStyle w:val="CMSExhibit7"/>
              <w:spacing w:line="240" w:lineRule="auto"/>
              <w:ind w:left="0"/>
              <w:jc w:val="center"/>
            </w:pPr>
            <w:r>
              <w:t>Hochrisikoländer (FATF, EU-Kommission, BMF)</w:t>
            </w:r>
          </w:p>
        </w:tc>
        <w:tc>
          <w:tcPr>
            <w:tcW w:w="2247" w:type="dxa"/>
          </w:tcPr>
          <w:p w:rsidR="002B2BAC" w:rsidRDefault="002B2BAC" w:rsidP="002B2BAC">
            <w:pPr>
              <w:pStyle w:val="CMSExhibit7"/>
              <w:spacing w:line="240" w:lineRule="auto"/>
              <w:ind w:left="0"/>
              <w:jc w:val="center"/>
            </w:pPr>
            <w:r>
              <w:t xml:space="preserve">Anzahl Mandate </w:t>
            </w:r>
            <w:r>
              <w:rPr>
                <w:rStyle w:val="Funotenzeichen"/>
              </w:rPr>
              <w:footnoteReference w:id="2"/>
            </w:r>
          </w:p>
        </w:tc>
        <w:tc>
          <w:tcPr>
            <w:tcW w:w="2393" w:type="dxa"/>
          </w:tcPr>
          <w:p w:rsidR="002B2BAC" w:rsidRDefault="002B2BAC" w:rsidP="002B2BAC">
            <w:pPr>
              <w:pStyle w:val="CMSExhibit7"/>
              <w:spacing w:line="240" w:lineRule="auto"/>
              <w:ind w:left="0"/>
              <w:jc w:val="center"/>
            </w:pPr>
            <w:r>
              <w:t>Davon Kataloggeschäfte</w:t>
            </w:r>
          </w:p>
        </w:tc>
      </w:tr>
      <w:tr w:rsidR="00D211ED" w:rsidTr="002B2BAC">
        <w:trPr>
          <w:jc w:val="center"/>
        </w:trPr>
        <w:tc>
          <w:tcPr>
            <w:tcW w:w="3406" w:type="dxa"/>
          </w:tcPr>
          <w:p w:rsidR="00D211ED" w:rsidRDefault="00D211ED" w:rsidP="002B2BAC">
            <w:pPr>
              <w:pStyle w:val="CMSExhibit7"/>
              <w:ind w:left="0"/>
              <w:jc w:val="left"/>
            </w:pPr>
            <w:r>
              <w:t>Afghanistan</w:t>
            </w:r>
          </w:p>
        </w:tc>
        <w:tc>
          <w:tcPr>
            <w:tcW w:w="2247" w:type="dxa"/>
          </w:tcPr>
          <w:p w:rsidR="00D211ED" w:rsidRDefault="00D211ED" w:rsidP="00ED73E5">
            <w:pPr>
              <w:pStyle w:val="CMSExhibit7"/>
              <w:ind w:left="0"/>
              <w:jc w:val="center"/>
            </w:pPr>
            <w:r>
              <w:t>0</w:t>
            </w:r>
          </w:p>
        </w:tc>
        <w:tc>
          <w:tcPr>
            <w:tcW w:w="2393" w:type="dxa"/>
          </w:tcPr>
          <w:p w:rsidR="00D211ED" w:rsidRDefault="00D211ED" w:rsidP="00ED73E5">
            <w:pPr>
              <w:pStyle w:val="CMSExhibit7"/>
              <w:ind w:left="0"/>
              <w:jc w:val="center"/>
            </w:pPr>
            <w:r>
              <w:t>0</w:t>
            </w:r>
          </w:p>
        </w:tc>
      </w:tr>
      <w:tr w:rsidR="00C503F5" w:rsidTr="002B2BAC">
        <w:trPr>
          <w:jc w:val="center"/>
        </w:trPr>
        <w:tc>
          <w:tcPr>
            <w:tcW w:w="3406" w:type="dxa"/>
          </w:tcPr>
          <w:p w:rsidR="00C503F5" w:rsidRDefault="00C503F5" w:rsidP="002B2BAC">
            <w:pPr>
              <w:pStyle w:val="CMSExhibit7"/>
              <w:ind w:left="0"/>
              <w:jc w:val="left"/>
            </w:pPr>
            <w:r>
              <w:t>Albanien</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Bahamas</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Barbados</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C503F5" w:rsidTr="002B2BAC">
        <w:trPr>
          <w:jc w:val="center"/>
        </w:trPr>
        <w:tc>
          <w:tcPr>
            <w:tcW w:w="3406" w:type="dxa"/>
          </w:tcPr>
          <w:p w:rsidR="00C503F5" w:rsidRPr="00ED73E5" w:rsidRDefault="00C503F5" w:rsidP="002B2BAC">
            <w:pPr>
              <w:pStyle w:val="CMSExhibit7"/>
              <w:ind w:left="0"/>
              <w:jc w:val="left"/>
            </w:pPr>
            <w:r w:rsidRPr="00ED73E5">
              <w:t>Botswana</w:t>
            </w:r>
          </w:p>
        </w:tc>
        <w:tc>
          <w:tcPr>
            <w:tcW w:w="2247" w:type="dxa"/>
          </w:tcPr>
          <w:p w:rsidR="00C503F5" w:rsidRPr="00ED73E5" w:rsidRDefault="00C503F5" w:rsidP="00ED73E5">
            <w:pPr>
              <w:pStyle w:val="CMSExhibit7"/>
              <w:ind w:left="0"/>
              <w:jc w:val="center"/>
            </w:pPr>
            <w:r w:rsidRPr="00ED73E5">
              <w:t>0</w:t>
            </w:r>
          </w:p>
        </w:tc>
        <w:tc>
          <w:tcPr>
            <w:tcW w:w="2393" w:type="dxa"/>
          </w:tcPr>
          <w:p w:rsidR="00C503F5" w:rsidRPr="00ED73E5" w:rsidRDefault="00C503F5" w:rsidP="00ED73E5">
            <w:pPr>
              <w:pStyle w:val="CMSExhibit7"/>
              <w:ind w:left="0"/>
              <w:jc w:val="center"/>
            </w:pPr>
            <w:r w:rsidRPr="00ED73E5">
              <w:t>0</w:t>
            </w:r>
          </w:p>
        </w:tc>
      </w:tr>
      <w:tr w:rsidR="00C503F5" w:rsidTr="002B2BAC">
        <w:trPr>
          <w:jc w:val="center"/>
        </w:trPr>
        <w:tc>
          <w:tcPr>
            <w:tcW w:w="3406" w:type="dxa"/>
          </w:tcPr>
          <w:p w:rsidR="00C503F5" w:rsidRPr="00ED73E5" w:rsidRDefault="00C503F5" w:rsidP="00B138B1">
            <w:pPr>
              <w:pStyle w:val="CMSExhibit7"/>
              <w:ind w:left="0"/>
              <w:jc w:val="left"/>
            </w:pPr>
            <w:r w:rsidRPr="00ED73E5">
              <w:t>China</w:t>
            </w:r>
          </w:p>
        </w:tc>
        <w:tc>
          <w:tcPr>
            <w:tcW w:w="2247" w:type="dxa"/>
          </w:tcPr>
          <w:p w:rsidR="00C503F5" w:rsidRPr="00ED73E5" w:rsidRDefault="00C503F5" w:rsidP="00ED73E5">
            <w:pPr>
              <w:pStyle w:val="CMSExhibit7"/>
              <w:ind w:left="0"/>
              <w:jc w:val="center"/>
            </w:pPr>
            <w:r w:rsidRPr="00ED73E5">
              <w:t>0</w:t>
            </w:r>
          </w:p>
        </w:tc>
        <w:tc>
          <w:tcPr>
            <w:tcW w:w="2393" w:type="dxa"/>
          </w:tcPr>
          <w:p w:rsidR="00C503F5" w:rsidRPr="00ED73E5" w:rsidRDefault="00C503F5" w:rsidP="00ED73E5">
            <w:pPr>
              <w:pStyle w:val="CMSExhibit7"/>
              <w:ind w:left="0"/>
              <w:jc w:val="center"/>
            </w:pPr>
            <w:r w:rsidRPr="00ED73E5">
              <w:t>0</w:t>
            </w:r>
          </w:p>
        </w:tc>
      </w:tr>
      <w:tr w:rsidR="00D211ED" w:rsidTr="002B2BAC">
        <w:trPr>
          <w:jc w:val="center"/>
        </w:trPr>
        <w:tc>
          <w:tcPr>
            <w:tcW w:w="3406" w:type="dxa"/>
          </w:tcPr>
          <w:p w:rsidR="00D211ED" w:rsidRDefault="00D211ED" w:rsidP="002B2BAC">
            <w:pPr>
              <w:pStyle w:val="CMSExhibit7"/>
              <w:ind w:left="0"/>
              <w:jc w:val="left"/>
            </w:pPr>
            <w:r>
              <w:t>Ghana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C503F5" w:rsidTr="002B2BAC">
        <w:trPr>
          <w:jc w:val="center"/>
        </w:trPr>
        <w:tc>
          <w:tcPr>
            <w:tcW w:w="3406" w:type="dxa"/>
          </w:tcPr>
          <w:p w:rsidR="00C503F5" w:rsidRDefault="00C503F5" w:rsidP="002B2BAC">
            <w:pPr>
              <w:pStyle w:val="CMSExhibit7"/>
              <w:ind w:left="0"/>
              <w:jc w:val="left"/>
            </w:pPr>
            <w:r>
              <w:t>Karibische Inseln (Cayman Islands, Virgin Islands, Bermuda)</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Kambodscha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385601" w:rsidTr="002B2BAC">
        <w:trPr>
          <w:jc w:val="center"/>
        </w:trPr>
        <w:tc>
          <w:tcPr>
            <w:tcW w:w="3406" w:type="dxa"/>
          </w:tcPr>
          <w:p w:rsidR="00385601" w:rsidRDefault="00385601" w:rsidP="002B2BAC">
            <w:pPr>
              <w:pStyle w:val="CMSExhibit7"/>
              <w:ind w:left="0"/>
              <w:jc w:val="left"/>
            </w:pPr>
            <w:r>
              <w:lastRenderedPageBreak/>
              <w:t>Kanalinseln (Guernsey, Jersey) Isle of Man</w:t>
            </w:r>
          </w:p>
        </w:tc>
        <w:tc>
          <w:tcPr>
            <w:tcW w:w="2247" w:type="dxa"/>
          </w:tcPr>
          <w:p w:rsidR="00385601" w:rsidRDefault="00385601">
            <w:pPr>
              <w:pStyle w:val="CMSExhibit7"/>
              <w:ind w:left="0"/>
              <w:jc w:val="center"/>
            </w:pPr>
            <w:r>
              <w:t>0</w:t>
            </w:r>
          </w:p>
        </w:tc>
        <w:tc>
          <w:tcPr>
            <w:tcW w:w="2393" w:type="dxa"/>
          </w:tcPr>
          <w:p w:rsidR="00385601" w:rsidRDefault="00385601">
            <w:pPr>
              <w:pStyle w:val="CMSExhibit7"/>
              <w:ind w:left="0"/>
              <w:jc w:val="center"/>
            </w:pPr>
            <w:r>
              <w:t>0</w:t>
            </w:r>
          </w:p>
        </w:tc>
      </w:tr>
      <w:tr w:rsidR="002B2BAC" w:rsidTr="002B2BAC">
        <w:trPr>
          <w:jc w:val="center"/>
        </w:trPr>
        <w:tc>
          <w:tcPr>
            <w:tcW w:w="3406" w:type="dxa"/>
          </w:tcPr>
          <w:p w:rsidR="002B2BAC" w:rsidRPr="00D211ED" w:rsidRDefault="002B2BAC" w:rsidP="00B138B1">
            <w:pPr>
              <w:pStyle w:val="CMSExhibit7"/>
              <w:spacing w:line="240" w:lineRule="auto"/>
              <w:ind w:left="0"/>
              <w:jc w:val="left"/>
            </w:pPr>
            <w:r w:rsidRPr="00D211ED">
              <w:t>Iran</w:t>
            </w:r>
          </w:p>
        </w:tc>
        <w:tc>
          <w:tcPr>
            <w:tcW w:w="2247" w:type="dxa"/>
          </w:tcPr>
          <w:p w:rsidR="002B2BAC" w:rsidRPr="00C503F5" w:rsidRDefault="00537671" w:rsidP="00ED73E5">
            <w:pPr>
              <w:pStyle w:val="CMSExhibit7"/>
              <w:spacing w:line="240" w:lineRule="auto"/>
              <w:ind w:left="0"/>
              <w:jc w:val="center"/>
            </w:pPr>
            <w:r w:rsidRPr="00D211ED">
              <w:t>0</w:t>
            </w:r>
          </w:p>
        </w:tc>
        <w:tc>
          <w:tcPr>
            <w:tcW w:w="2393" w:type="dxa"/>
          </w:tcPr>
          <w:p w:rsidR="002B2BAC" w:rsidRPr="00C839AC" w:rsidRDefault="00537671" w:rsidP="00ED73E5">
            <w:pPr>
              <w:pStyle w:val="CMSExhibit7"/>
              <w:spacing w:line="240" w:lineRule="auto"/>
              <w:ind w:left="0"/>
              <w:jc w:val="center"/>
            </w:pPr>
            <w:r w:rsidRPr="003B34DE">
              <w:t>0</w:t>
            </w:r>
          </w:p>
        </w:tc>
      </w:tr>
      <w:tr w:rsidR="002B2BAC" w:rsidTr="002B2BAC">
        <w:trPr>
          <w:jc w:val="center"/>
        </w:trPr>
        <w:tc>
          <w:tcPr>
            <w:tcW w:w="3406" w:type="dxa"/>
          </w:tcPr>
          <w:p w:rsidR="002B2BAC" w:rsidRDefault="002B2BAC" w:rsidP="002B2BAC">
            <w:pPr>
              <w:pStyle w:val="CMSExhibit7"/>
              <w:spacing w:line="240" w:lineRule="auto"/>
              <w:ind w:left="0"/>
              <w:jc w:val="left"/>
            </w:pPr>
            <w:r>
              <w:t>Irak</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2B2BAC" w:rsidTr="002B2BAC">
        <w:trPr>
          <w:jc w:val="center"/>
        </w:trPr>
        <w:tc>
          <w:tcPr>
            <w:tcW w:w="3406" w:type="dxa"/>
          </w:tcPr>
          <w:p w:rsidR="002B2BAC" w:rsidRPr="00D211ED" w:rsidRDefault="002B2BAC" w:rsidP="002B2BAC">
            <w:pPr>
              <w:pStyle w:val="CMSExhibit7"/>
              <w:spacing w:line="240" w:lineRule="auto"/>
              <w:ind w:left="0"/>
              <w:jc w:val="left"/>
            </w:pPr>
            <w:r w:rsidRPr="00D211ED">
              <w:t>Nordkorea</w:t>
            </w:r>
          </w:p>
        </w:tc>
        <w:tc>
          <w:tcPr>
            <w:tcW w:w="2247" w:type="dxa"/>
          </w:tcPr>
          <w:p w:rsidR="002B2BAC" w:rsidRPr="00C503F5" w:rsidRDefault="002B2BAC" w:rsidP="00ED73E5">
            <w:pPr>
              <w:pStyle w:val="CMSExhibit7"/>
              <w:spacing w:line="240" w:lineRule="auto"/>
              <w:ind w:left="0"/>
              <w:jc w:val="center"/>
            </w:pPr>
            <w:r w:rsidRPr="00D211ED">
              <w:t>0</w:t>
            </w:r>
          </w:p>
        </w:tc>
        <w:tc>
          <w:tcPr>
            <w:tcW w:w="2393" w:type="dxa"/>
          </w:tcPr>
          <w:p w:rsidR="002B2BAC" w:rsidRPr="003B34DE" w:rsidRDefault="002B2BAC" w:rsidP="00ED73E5">
            <w:pPr>
              <w:pStyle w:val="CMSExhibit7"/>
              <w:spacing w:line="240" w:lineRule="auto"/>
              <w:ind w:left="0"/>
              <w:jc w:val="center"/>
            </w:pPr>
            <w:r w:rsidRPr="003B34DE">
              <w:t>0</w:t>
            </w:r>
          </w:p>
        </w:tc>
      </w:tr>
      <w:tr w:rsidR="00D211ED" w:rsidTr="002B2BAC">
        <w:trPr>
          <w:jc w:val="center"/>
        </w:trPr>
        <w:tc>
          <w:tcPr>
            <w:tcW w:w="3406" w:type="dxa"/>
          </w:tcPr>
          <w:p w:rsidR="00D211ED" w:rsidRDefault="00D211ED" w:rsidP="002B2BAC">
            <w:pPr>
              <w:pStyle w:val="CMSExhibit7"/>
              <w:ind w:left="0"/>
              <w:jc w:val="left"/>
            </w:pPr>
            <w:r>
              <w:t>Jamaica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C503F5" w:rsidTr="002B2BAC">
        <w:trPr>
          <w:jc w:val="center"/>
        </w:trPr>
        <w:tc>
          <w:tcPr>
            <w:tcW w:w="3406" w:type="dxa"/>
          </w:tcPr>
          <w:p w:rsidR="00C503F5" w:rsidRDefault="00C503F5" w:rsidP="002B2BAC">
            <w:pPr>
              <w:pStyle w:val="CMSExhibit7"/>
              <w:ind w:left="0"/>
              <w:jc w:val="left"/>
            </w:pPr>
            <w:r>
              <w:t>Malta</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Mauritius</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Mongolei</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Myanmar/Birma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Nicaragua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Pakistan</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Panama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C503F5" w:rsidTr="002B2BAC">
        <w:trPr>
          <w:jc w:val="center"/>
        </w:trPr>
        <w:tc>
          <w:tcPr>
            <w:tcW w:w="3406" w:type="dxa"/>
          </w:tcPr>
          <w:p w:rsidR="00C503F5" w:rsidRDefault="00C503F5" w:rsidP="002B2BAC">
            <w:pPr>
              <w:pStyle w:val="CMSExhibit7"/>
              <w:ind w:left="0"/>
              <w:jc w:val="left"/>
            </w:pPr>
            <w:r>
              <w:t>Russland</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ED73E5">
        <w:trPr>
          <w:jc w:val="center"/>
        </w:trPr>
        <w:tc>
          <w:tcPr>
            <w:tcW w:w="3406" w:type="dxa"/>
          </w:tcPr>
          <w:p w:rsidR="00D211ED" w:rsidRPr="00D211ED" w:rsidRDefault="00D211ED" w:rsidP="002B2BAC">
            <w:pPr>
              <w:pStyle w:val="CMSExhibit7"/>
              <w:ind w:left="0"/>
              <w:jc w:val="left"/>
              <w:rPr>
                <w:highlight w:val="yellow"/>
              </w:rPr>
            </w:pPr>
            <w:r w:rsidRPr="00ED73E5">
              <w:t>Simbabwe</w:t>
            </w:r>
          </w:p>
        </w:tc>
        <w:tc>
          <w:tcPr>
            <w:tcW w:w="2247" w:type="dxa"/>
          </w:tcPr>
          <w:p w:rsidR="00D211ED" w:rsidRPr="00ED73E5" w:rsidRDefault="00C503F5" w:rsidP="00ED73E5">
            <w:pPr>
              <w:pStyle w:val="CMSExhibit7"/>
              <w:ind w:left="0"/>
              <w:jc w:val="center"/>
            </w:pPr>
            <w:r w:rsidRPr="00ED73E5">
              <w:t>0</w:t>
            </w:r>
          </w:p>
        </w:tc>
        <w:tc>
          <w:tcPr>
            <w:tcW w:w="2393" w:type="dxa"/>
          </w:tcPr>
          <w:p w:rsidR="00D211ED" w:rsidRPr="00ED73E5" w:rsidRDefault="00C503F5" w:rsidP="00ED73E5">
            <w:pPr>
              <w:pStyle w:val="CMSExhibit7"/>
              <w:ind w:left="0"/>
              <w:jc w:val="center"/>
            </w:pPr>
            <w:r w:rsidRPr="00ED73E5">
              <w:t>0</w:t>
            </w:r>
          </w:p>
        </w:tc>
      </w:tr>
      <w:tr w:rsidR="002B2BAC" w:rsidTr="002B2BAC">
        <w:trPr>
          <w:jc w:val="center"/>
        </w:trPr>
        <w:tc>
          <w:tcPr>
            <w:tcW w:w="3406" w:type="dxa"/>
          </w:tcPr>
          <w:p w:rsidR="002B2BAC" w:rsidRDefault="002B2BAC">
            <w:pPr>
              <w:pStyle w:val="CMSExhibit7"/>
              <w:spacing w:line="240" w:lineRule="auto"/>
              <w:ind w:left="0"/>
              <w:jc w:val="left"/>
            </w:pPr>
            <w:r>
              <w:t>Syrien</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2B2BAC" w:rsidTr="002B2BAC">
        <w:trPr>
          <w:jc w:val="center"/>
        </w:trPr>
        <w:tc>
          <w:tcPr>
            <w:tcW w:w="3406" w:type="dxa"/>
          </w:tcPr>
          <w:p w:rsidR="002B2BAC" w:rsidRDefault="002B2BAC" w:rsidP="002B2BAC">
            <w:pPr>
              <w:pStyle w:val="CMSExhibit7"/>
              <w:spacing w:line="240" w:lineRule="auto"/>
              <w:ind w:left="0"/>
              <w:jc w:val="left"/>
            </w:pPr>
            <w:r>
              <w:t>Trinidad und Tobago</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C503F5" w:rsidTr="002B2BAC">
        <w:trPr>
          <w:jc w:val="center"/>
        </w:trPr>
        <w:tc>
          <w:tcPr>
            <w:tcW w:w="3406" w:type="dxa"/>
          </w:tcPr>
          <w:p w:rsidR="00C503F5" w:rsidRDefault="00C503F5" w:rsidP="002B2BAC">
            <w:pPr>
              <w:pStyle w:val="CMSExhibit7"/>
              <w:ind w:left="0"/>
              <w:jc w:val="left"/>
            </w:pPr>
            <w:r>
              <w:t>Türkei</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r w:rsidR="00D211ED" w:rsidTr="002B2BAC">
        <w:trPr>
          <w:jc w:val="center"/>
        </w:trPr>
        <w:tc>
          <w:tcPr>
            <w:tcW w:w="3406" w:type="dxa"/>
          </w:tcPr>
          <w:p w:rsidR="00D211ED" w:rsidRDefault="00D211ED" w:rsidP="002B2BAC">
            <w:pPr>
              <w:pStyle w:val="CMSExhibit7"/>
              <w:ind w:left="0"/>
              <w:jc w:val="left"/>
            </w:pPr>
            <w:r>
              <w:t>Uganda</w:t>
            </w:r>
          </w:p>
        </w:tc>
        <w:tc>
          <w:tcPr>
            <w:tcW w:w="2247" w:type="dxa"/>
          </w:tcPr>
          <w:p w:rsidR="00D211ED" w:rsidRDefault="00C503F5" w:rsidP="00ED73E5">
            <w:pPr>
              <w:pStyle w:val="CMSExhibit7"/>
              <w:ind w:left="0"/>
              <w:jc w:val="center"/>
            </w:pPr>
            <w:r>
              <w:t>0</w:t>
            </w:r>
          </w:p>
        </w:tc>
        <w:tc>
          <w:tcPr>
            <w:tcW w:w="2393" w:type="dxa"/>
          </w:tcPr>
          <w:p w:rsidR="00D211ED" w:rsidRDefault="00C503F5" w:rsidP="00ED73E5">
            <w:pPr>
              <w:pStyle w:val="CMSExhibit7"/>
              <w:ind w:left="0"/>
              <w:jc w:val="center"/>
            </w:pPr>
            <w:r>
              <w:t>0</w:t>
            </w:r>
          </w:p>
        </w:tc>
      </w:tr>
      <w:tr w:rsidR="002B2BAC" w:rsidTr="002B2BAC">
        <w:trPr>
          <w:jc w:val="center"/>
        </w:trPr>
        <w:tc>
          <w:tcPr>
            <w:tcW w:w="3406" w:type="dxa"/>
          </w:tcPr>
          <w:p w:rsidR="002B2BAC" w:rsidRDefault="002B2BAC">
            <w:pPr>
              <w:pStyle w:val="CMSExhibit7"/>
              <w:spacing w:line="240" w:lineRule="auto"/>
              <w:ind w:left="0"/>
              <w:jc w:val="left"/>
            </w:pPr>
            <w:r>
              <w:t>Vanuatu</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2B2BAC" w:rsidTr="002B2BAC">
        <w:trPr>
          <w:jc w:val="center"/>
        </w:trPr>
        <w:tc>
          <w:tcPr>
            <w:tcW w:w="3406" w:type="dxa"/>
          </w:tcPr>
          <w:p w:rsidR="002B2BAC" w:rsidRDefault="002B2BAC" w:rsidP="002B2BAC">
            <w:pPr>
              <w:pStyle w:val="CMSExhibit7"/>
              <w:spacing w:line="240" w:lineRule="auto"/>
              <w:ind w:left="0"/>
              <w:jc w:val="left"/>
            </w:pPr>
            <w:r>
              <w:t>Yemen</w:t>
            </w:r>
          </w:p>
        </w:tc>
        <w:tc>
          <w:tcPr>
            <w:tcW w:w="2247" w:type="dxa"/>
          </w:tcPr>
          <w:p w:rsidR="002B2BAC" w:rsidRDefault="002B2BAC" w:rsidP="00ED73E5">
            <w:pPr>
              <w:pStyle w:val="CMSExhibit7"/>
              <w:spacing w:line="240" w:lineRule="auto"/>
              <w:ind w:left="0"/>
              <w:jc w:val="center"/>
            </w:pPr>
            <w:r>
              <w:t>0</w:t>
            </w:r>
          </w:p>
        </w:tc>
        <w:tc>
          <w:tcPr>
            <w:tcW w:w="2393" w:type="dxa"/>
          </w:tcPr>
          <w:p w:rsidR="002B2BAC" w:rsidRDefault="002B2BAC" w:rsidP="00ED73E5">
            <w:pPr>
              <w:pStyle w:val="CMSExhibit7"/>
              <w:spacing w:line="240" w:lineRule="auto"/>
              <w:ind w:left="0"/>
              <w:jc w:val="center"/>
            </w:pPr>
            <w:r>
              <w:t>0</w:t>
            </w:r>
          </w:p>
        </w:tc>
      </w:tr>
      <w:tr w:rsidR="00C503F5" w:rsidTr="002B2BAC">
        <w:trPr>
          <w:jc w:val="center"/>
        </w:trPr>
        <w:tc>
          <w:tcPr>
            <w:tcW w:w="3406" w:type="dxa"/>
          </w:tcPr>
          <w:p w:rsidR="00C503F5" w:rsidRDefault="00C503F5" w:rsidP="002B2BAC">
            <w:pPr>
              <w:pStyle w:val="CMSExhibit7"/>
              <w:ind w:left="0"/>
              <w:jc w:val="left"/>
            </w:pPr>
            <w:r>
              <w:t>Zypern</w:t>
            </w:r>
          </w:p>
        </w:tc>
        <w:tc>
          <w:tcPr>
            <w:tcW w:w="2247" w:type="dxa"/>
          </w:tcPr>
          <w:p w:rsidR="00C503F5" w:rsidRDefault="00C503F5" w:rsidP="00ED73E5">
            <w:pPr>
              <w:pStyle w:val="CMSExhibit7"/>
              <w:ind w:left="0"/>
              <w:jc w:val="center"/>
            </w:pPr>
            <w:r>
              <w:t>0</w:t>
            </w:r>
          </w:p>
        </w:tc>
        <w:tc>
          <w:tcPr>
            <w:tcW w:w="2393" w:type="dxa"/>
          </w:tcPr>
          <w:p w:rsidR="00C503F5" w:rsidRDefault="00C503F5" w:rsidP="00ED73E5">
            <w:pPr>
              <w:pStyle w:val="CMSExhibit7"/>
              <w:ind w:left="0"/>
              <w:jc w:val="center"/>
            </w:pPr>
            <w:r>
              <w:t>0</w:t>
            </w:r>
          </w:p>
        </w:tc>
      </w:tr>
    </w:tbl>
    <w:p w:rsidR="002B2BAC" w:rsidRDefault="002B2BAC" w:rsidP="002B2BAC">
      <w:pPr>
        <w:pStyle w:val="CMSExhibit7"/>
      </w:pPr>
    </w:p>
    <w:p w:rsidR="002B2BAC" w:rsidRDefault="002B2BAC" w:rsidP="002B2BAC">
      <w:pPr>
        <w:pStyle w:val="CMSExhibit7"/>
      </w:pPr>
      <w:r>
        <w:lastRenderedPageBreak/>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382705">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rsidR="00351B3A" w:rsidRDefault="00351B3A" w:rsidP="006F1C5F">
      <w:pPr>
        <w:pStyle w:val="CMSExhibit7"/>
        <w:ind w:left="0"/>
      </w:pPr>
    </w:p>
    <w:p w:rsidR="00DB6055" w:rsidRDefault="00DB6055" w:rsidP="00DB6055">
      <w:pPr>
        <w:pStyle w:val="CMSHeading4"/>
        <w:numPr>
          <w:ilvl w:val="3"/>
          <w:numId w:val="29"/>
        </w:numPr>
      </w:pPr>
      <w:r>
        <w:t>Mandantenspezifische Risiken</w:t>
      </w:r>
    </w:p>
    <w:p w:rsidR="00DB6055" w:rsidRDefault="00DB6055" w:rsidP="00DB6055">
      <w:pPr>
        <w:pStyle w:val="CMSHeading4"/>
        <w:numPr>
          <w:ilvl w:val="0"/>
          <w:numId w:val="0"/>
        </w:numPr>
        <w:ind w:left="1134" w:hanging="567"/>
      </w:pPr>
    </w:p>
    <w:p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rsidTr="006F1C5F">
        <w:tc>
          <w:tcPr>
            <w:tcW w:w="3794" w:type="dxa"/>
          </w:tcPr>
          <w:p w:rsidR="00DB6055" w:rsidRPr="005D5A25" w:rsidRDefault="00DB6055" w:rsidP="006F1C5F">
            <w:pPr>
              <w:pStyle w:val="CMSExhibit7"/>
              <w:spacing w:line="240" w:lineRule="auto"/>
              <w:ind w:left="0"/>
              <w:jc w:val="left"/>
            </w:pPr>
            <w:r w:rsidRPr="005D5A25">
              <w:t>Mandantengruppen</w:t>
            </w:r>
          </w:p>
        </w:tc>
        <w:tc>
          <w:tcPr>
            <w:tcW w:w="2693" w:type="dxa"/>
          </w:tcPr>
          <w:p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rsidTr="006F1C5F">
        <w:tc>
          <w:tcPr>
            <w:tcW w:w="3794" w:type="dxa"/>
          </w:tcPr>
          <w:p w:rsidR="00DB6055" w:rsidRPr="005D5A25" w:rsidRDefault="00DB6055" w:rsidP="006F1C5F">
            <w:pPr>
              <w:pStyle w:val="CMSExhibit7"/>
              <w:spacing w:line="240" w:lineRule="auto"/>
              <w:ind w:left="0"/>
              <w:jc w:val="left"/>
            </w:pPr>
            <w:r w:rsidRPr="005D5A25">
              <w:t>Privatkunden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Gesellschafter / Geschäftsführer</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Politisch exponierte Personen (PEP)</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Personengesellschaften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Kapitalgesellschaften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Börsennotierte 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Öffentliche Hand</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Investoren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10752C" w:rsidP="006F1C5F">
            <w:pPr>
              <w:pStyle w:val="CMSExhibit7"/>
              <w:spacing w:line="240" w:lineRule="auto"/>
              <w:ind w:left="0"/>
              <w:jc w:val="left"/>
            </w:pPr>
            <w:r w:rsidRPr="005D5A25">
              <w:t>Stiftungen</w:t>
            </w:r>
          </w:p>
        </w:tc>
        <w:tc>
          <w:tcPr>
            <w:tcW w:w="2693" w:type="dxa"/>
          </w:tcPr>
          <w:p w:rsidR="00DB6055" w:rsidRPr="005D5A25" w:rsidRDefault="00DB6055" w:rsidP="006F1C5F">
            <w:pPr>
              <w:pStyle w:val="CMSExhibit7"/>
              <w:spacing w:line="240" w:lineRule="auto"/>
              <w:ind w:left="0"/>
            </w:pPr>
          </w:p>
        </w:tc>
      </w:tr>
      <w:tr w:rsidR="00DC0BA9" w:rsidTr="006F1C5F">
        <w:tc>
          <w:tcPr>
            <w:tcW w:w="3794" w:type="dxa"/>
          </w:tcPr>
          <w:p w:rsidR="00DC0BA9" w:rsidRPr="005D5A25" w:rsidRDefault="0010752C" w:rsidP="006F1C5F">
            <w:pPr>
              <w:pStyle w:val="CMSExhibit7"/>
              <w:spacing w:line="240" w:lineRule="auto"/>
              <w:ind w:left="0"/>
              <w:jc w:val="left"/>
            </w:pPr>
            <w:r w:rsidRPr="005D5A25">
              <w:t>Fonds</w:t>
            </w:r>
          </w:p>
        </w:tc>
        <w:tc>
          <w:tcPr>
            <w:tcW w:w="2693" w:type="dxa"/>
          </w:tcPr>
          <w:p w:rsidR="00DC0BA9" w:rsidRPr="005D5A25" w:rsidRDefault="00DC0BA9" w:rsidP="006F1C5F">
            <w:pPr>
              <w:pStyle w:val="CMSExhibit7"/>
              <w:spacing w:line="240" w:lineRule="auto"/>
              <w:ind w:left="0"/>
            </w:pPr>
          </w:p>
        </w:tc>
      </w:tr>
      <w:tr w:rsidR="0010752C" w:rsidTr="006F1C5F">
        <w:tc>
          <w:tcPr>
            <w:tcW w:w="3794" w:type="dxa"/>
          </w:tcPr>
          <w:p w:rsidR="0010752C" w:rsidRPr="005D5A25" w:rsidRDefault="00460F2D" w:rsidP="006F1C5F">
            <w:pPr>
              <w:pStyle w:val="CMSExhibit7"/>
              <w:spacing w:line="240" w:lineRule="auto"/>
              <w:ind w:left="0"/>
              <w:jc w:val="left"/>
            </w:pPr>
            <w:r w:rsidRPr="005D5A25">
              <w:t>Trusts</w:t>
            </w:r>
          </w:p>
        </w:tc>
        <w:tc>
          <w:tcPr>
            <w:tcW w:w="2693" w:type="dxa"/>
          </w:tcPr>
          <w:p w:rsidR="0010752C" w:rsidRPr="005D5A25" w:rsidRDefault="0010752C" w:rsidP="006F1C5F">
            <w:pPr>
              <w:pStyle w:val="CMSExhibit7"/>
              <w:spacing w:line="240" w:lineRule="auto"/>
              <w:ind w:left="0"/>
            </w:pPr>
          </w:p>
        </w:tc>
      </w:tr>
      <w:tr w:rsidR="00E06A24" w:rsidTr="006F1C5F">
        <w:tc>
          <w:tcPr>
            <w:tcW w:w="3794" w:type="dxa"/>
          </w:tcPr>
          <w:p w:rsidR="00E06A24" w:rsidRPr="005D5A25" w:rsidRDefault="00BA2603" w:rsidP="006F1C5F">
            <w:pPr>
              <w:pStyle w:val="CMSExhibit7"/>
              <w:spacing w:line="240" w:lineRule="auto"/>
              <w:ind w:left="0"/>
              <w:jc w:val="left"/>
            </w:pPr>
            <w:r w:rsidRPr="005D5A25">
              <w:lastRenderedPageBreak/>
              <w:t>Unternehmen mit nominellen Anteilseignern / Inhaberpapieren</w:t>
            </w:r>
            <w:r w:rsidR="0044195C">
              <w:t xml:space="preserve"> (vgl. Anlage 2 GwG</w:t>
            </w:r>
            <w:r w:rsidR="009A5177" w:rsidRPr="006F1C5F">
              <w:t xml:space="preserve">) </w:t>
            </w:r>
          </w:p>
        </w:tc>
        <w:tc>
          <w:tcPr>
            <w:tcW w:w="2693" w:type="dxa"/>
          </w:tcPr>
          <w:p w:rsidR="00E06A24" w:rsidRPr="005D5A25" w:rsidRDefault="00E06A24" w:rsidP="006F1C5F">
            <w:pPr>
              <w:pStyle w:val="CMSExhibit7"/>
              <w:spacing w:line="240" w:lineRule="auto"/>
              <w:ind w:left="0"/>
            </w:pPr>
          </w:p>
        </w:tc>
      </w:tr>
    </w:tbl>
    <w:p w:rsidR="00DC0BA9" w:rsidRDefault="00DC0BA9" w:rsidP="00DC0BA9">
      <w:pPr>
        <w:pStyle w:val="CMSExhibit7"/>
      </w:pPr>
    </w:p>
    <w:p w:rsidR="00400167" w:rsidRDefault="00400167">
      <w:pPr>
        <w:pStyle w:val="CMSExhibit7"/>
      </w:pPr>
      <w:r w:rsidRPr="004D60E2">
        <w:t>Viele Mandanten sind langjährige Dauermandanten, die selbst oder deren Entscheider teils persönlich bekannt sind</w:t>
      </w:r>
      <w:r>
        <w:t xml:space="preserve"> und zu denen vereinzelt intensive persönliche Kontakte bestehen</w:t>
      </w:r>
      <w:r w:rsidRPr="004D60E2">
        <w:t xml:space="preserve">. Reine Fernmandate sind dagegen selten. Bei den Unternehmen dominieren mittelständische und große Unternehmen. </w:t>
      </w:r>
      <w:r w:rsidR="007E0C76">
        <w:rPr>
          <w:i/>
        </w:rPr>
        <w:t>Beispielsfrau &amp; Mustermann</w:t>
      </w:r>
      <w:r w:rsidR="00537671" w:rsidRPr="00964329">
        <w:rPr>
          <w:i/>
        </w:rPr>
        <w:t xml:space="preserve"> </w:t>
      </w:r>
      <w:r w:rsidRPr="004D60E2">
        <w:t>betreut auch börsennotierte Unternehmen sowie die öffentliche Hand.</w:t>
      </w:r>
    </w:p>
    <w:p w:rsidR="0051416C" w:rsidRDefault="00DC0BA9">
      <w:pPr>
        <w:pStyle w:val="CMSExhibit7"/>
      </w:pPr>
      <w:r>
        <w:t xml:space="preserve">Die Risikoexposition kann im Ergebnis für alle Mandantengruppen als </w:t>
      </w:r>
      <w:r w:rsidR="00B12B42">
        <w:t xml:space="preserve">insgesamt </w:t>
      </w:r>
      <w:r>
        <w:t xml:space="preserve">gering eingestuft werden. 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rsidR="00460F2D" w:rsidRDefault="00460F2D" w:rsidP="002E09A2">
      <w:pPr>
        <w:pStyle w:val="CMSExhibit7"/>
      </w:pPr>
    </w:p>
    <w:p w:rsidR="007A369A" w:rsidRDefault="00F813DA" w:rsidP="006F1C5F">
      <w:pPr>
        <w:pStyle w:val="CMSHeading4"/>
        <w:numPr>
          <w:ilvl w:val="3"/>
          <w:numId w:val="29"/>
        </w:numPr>
      </w:pPr>
      <w:r>
        <w:t>Zusammenfassung Mandantenstruktur</w:t>
      </w:r>
    </w:p>
    <w:p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rsidR="000E1FEB" w:rsidRDefault="000E1FEB" w:rsidP="00ED73E5">
      <w:pPr>
        <w:pStyle w:val="CMSExhibit7"/>
        <w:ind w:left="0"/>
      </w:pPr>
    </w:p>
    <w:p w:rsidR="005E6E95" w:rsidRDefault="000E1FEB" w:rsidP="006F1C5F">
      <w:pPr>
        <w:pStyle w:val="CMSExhibit7"/>
        <w:ind w:left="0"/>
      </w:pPr>
      <w:r w:rsidRPr="00ED73E5">
        <w:rPr>
          <w:b/>
        </w:rPr>
        <w:t>4.</w:t>
      </w:r>
      <w:r w:rsidRPr="00ED73E5">
        <w:rPr>
          <w:b/>
        </w:rPr>
        <w:tab/>
        <w:t>Mandatsstruktur (Geschäftsrisiko)</w:t>
      </w:r>
    </w:p>
    <w:p w:rsidR="006763B1" w:rsidRPr="002433E4" w:rsidRDefault="006763B1" w:rsidP="00ED73E5">
      <w:pPr>
        <w:pStyle w:val="CMSHeading3"/>
        <w:numPr>
          <w:ilvl w:val="0"/>
          <w:numId w:val="0"/>
        </w:numPr>
        <w:rPr>
          <w:b w:val="0"/>
        </w:rPr>
      </w:pPr>
    </w:p>
    <w:p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 xml:space="preserve">ndungs- und Finanzierungsberatung. </w:t>
      </w:r>
      <w:r w:rsidR="001426D9">
        <w:t xml:space="preserve">Die Anzahl der </w:t>
      </w:r>
      <w:r w:rsidR="00C338D8">
        <w:t>Mandate</w:t>
      </w:r>
      <w:r w:rsidR="001426D9">
        <w:t xml:space="preserve">, die im Zeitraum Januar </w:t>
      </w:r>
      <w:r w:rsidR="00C338D8">
        <w:t>XXX</w:t>
      </w:r>
      <w:r w:rsidR="00382705">
        <w:t>X</w:t>
      </w:r>
      <w:r w:rsidR="001426D9">
        <w:t xml:space="preserve"> bis </w:t>
      </w:r>
      <w:r w:rsidR="001C254F">
        <w:t>Dezember</w:t>
      </w:r>
      <w:r w:rsidR="001426D9">
        <w:t xml:space="preserve"> </w:t>
      </w:r>
      <w:r w:rsidR="00C338D8">
        <w:t>XXX</w:t>
      </w:r>
      <w:r w:rsidR="00382705">
        <w:t>X</w:t>
      </w:r>
      <w:r w:rsidR="001426D9">
        <w:t xml:space="preserve"> als sog. Katalogmandate angelegt wurden, belief sich auf </w:t>
      </w:r>
      <w:r w:rsidR="00537671">
        <w:t>XXX</w:t>
      </w:r>
      <w:r w:rsidR="001426D9">
        <w:t xml:space="preserve">. Dies entspricht ca. </w:t>
      </w:r>
      <w:r w:rsidR="00537671">
        <w:t>XX</w:t>
      </w:r>
      <w:r w:rsidR="00382705">
        <w:t xml:space="preserve"> </w:t>
      </w:r>
      <w:r w:rsidR="001426D9">
        <w:t>% aller in diesem Zeitraum angelegten Akten.</w:t>
      </w:r>
    </w:p>
    <w:p w:rsidR="004E508A" w:rsidRDefault="00280E07" w:rsidP="00667881">
      <w:pPr>
        <w:pStyle w:val="CMSExhibit7"/>
      </w:pPr>
      <w:r>
        <w:t xml:space="preserve">Weite Teile dieser Beratungsgebiete sind nicht als Kataloggeschäfte einzustufen (z.B. Prozessführung, Marken- und Wettbewerbsrecht, Arbeitsrecht). </w:t>
      </w:r>
    </w:p>
    <w:p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rsidTr="006F1C5F">
        <w:tc>
          <w:tcPr>
            <w:tcW w:w="3794" w:type="dxa"/>
          </w:tcPr>
          <w:p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rsidTr="006F1C5F">
        <w:tc>
          <w:tcPr>
            <w:tcW w:w="3794" w:type="dxa"/>
          </w:tcPr>
          <w:p w:rsidR="00310B42" w:rsidRPr="005D5A25" w:rsidRDefault="00817B7D" w:rsidP="00E146EC">
            <w:pPr>
              <w:pStyle w:val="CMSExhibit7"/>
              <w:spacing w:line="240" w:lineRule="auto"/>
              <w:ind w:left="0"/>
              <w:jc w:val="left"/>
            </w:pPr>
            <w:r>
              <w:t>Tätigkeitsfeld  1</w:t>
            </w:r>
          </w:p>
        </w:tc>
        <w:tc>
          <w:tcPr>
            <w:tcW w:w="2835" w:type="dxa"/>
          </w:tcPr>
          <w:p w:rsidR="00310B42" w:rsidRPr="005D5A25" w:rsidRDefault="00E1456E" w:rsidP="006F1C5F">
            <w:pPr>
              <w:pStyle w:val="CMSExhibit7"/>
              <w:spacing w:line="240" w:lineRule="auto"/>
              <w:ind w:left="0"/>
            </w:pPr>
            <w:r>
              <w:t>niedrig</w:t>
            </w:r>
          </w:p>
        </w:tc>
      </w:tr>
      <w:tr w:rsidR="00310B42" w:rsidTr="006F1C5F">
        <w:tc>
          <w:tcPr>
            <w:tcW w:w="3794" w:type="dxa"/>
          </w:tcPr>
          <w:p w:rsidR="00310B42" w:rsidRPr="005D5A25" w:rsidRDefault="00817B7D" w:rsidP="006F1C5F">
            <w:pPr>
              <w:pStyle w:val="CMSExhibit7"/>
              <w:spacing w:line="240" w:lineRule="auto"/>
              <w:ind w:left="0"/>
              <w:jc w:val="left"/>
            </w:pPr>
            <w:r>
              <w:t>Bereich 2</w:t>
            </w:r>
          </w:p>
        </w:tc>
        <w:tc>
          <w:tcPr>
            <w:tcW w:w="2835" w:type="dxa"/>
          </w:tcPr>
          <w:p w:rsidR="00310B42" w:rsidRPr="005D5A25" w:rsidRDefault="00E1456E" w:rsidP="006F1C5F">
            <w:pPr>
              <w:pStyle w:val="CMSExhibit7"/>
              <w:spacing w:line="240" w:lineRule="auto"/>
              <w:ind w:left="0"/>
            </w:pPr>
            <w:r>
              <w:t>mittel bis hoch</w:t>
            </w:r>
          </w:p>
        </w:tc>
      </w:tr>
    </w:tbl>
    <w:p w:rsidR="00A57347" w:rsidRDefault="00A57347" w:rsidP="005E6E95">
      <w:pPr>
        <w:pStyle w:val="CMSExhibit7"/>
        <w:rPr>
          <w:lang w:val="en-US"/>
        </w:rPr>
      </w:pPr>
    </w:p>
    <w:p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rsidR="00310E7B" w:rsidRDefault="0071141F" w:rsidP="001B5386">
      <w:pPr>
        <w:pStyle w:val="CMSExhibit7"/>
        <w:spacing w:after="120"/>
      </w:pPr>
      <w:r>
        <w:t>Das Unternehmen/</w:t>
      </w:r>
      <w:r w:rsidR="00310E7B">
        <w:t>Kanzlei hat im Jahre XXXX insgesamt XX Kataloggeschäfte i.S.d. § 2 Abs. 1 Nr. 10 GwG betreut. Dabei handelte es sich um folgende Kataloggeschäfte:]</w:t>
      </w:r>
    </w:p>
    <w:p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rsidTr="00ED73E5">
        <w:tc>
          <w:tcPr>
            <w:tcW w:w="4403" w:type="dxa"/>
          </w:tcPr>
          <w:p w:rsidR="001B5386" w:rsidRPr="00ED73E5" w:rsidRDefault="001B5386" w:rsidP="00ED73E5">
            <w:pPr>
              <w:pStyle w:val="CMSExhibit7"/>
              <w:ind w:left="0"/>
              <w:jc w:val="center"/>
              <w:rPr>
                <w:b/>
              </w:rPr>
            </w:pPr>
            <w:r w:rsidRPr="00ED73E5">
              <w:rPr>
                <w:b/>
              </w:rPr>
              <w:t>Kataloggeschäft</w:t>
            </w:r>
            <w:r>
              <w:rPr>
                <w:b/>
              </w:rPr>
              <w:t>(e)</w:t>
            </w:r>
            <w:r w:rsidR="00013546">
              <w:rPr>
                <w:b/>
              </w:rPr>
              <w:t xml:space="preserve"> nach § 2 Abs. Nr. 10 lit. a) GwG</w:t>
            </w:r>
          </w:p>
        </w:tc>
        <w:tc>
          <w:tcPr>
            <w:tcW w:w="4234" w:type="dxa"/>
          </w:tcPr>
          <w:p w:rsidR="001B5386" w:rsidRPr="00ED73E5" w:rsidRDefault="001B5386" w:rsidP="00ED73E5">
            <w:pPr>
              <w:pStyle w:val="CMSExhibit7"/>
              <w:ind w:left="0"/>
              <w:jc w:val="center"/>
              <w:rPr>
                <w:b/>
              </w:rPr>
            </w:pPr>
            <w:r w:rsidRPr="00ED73E5">
              <w:rPr>
                <w:b/>
              </w:rPr>
              <w:t>Anzahl</w:t>
            </w:r>
          </w:p>
        </w:tc>
      </w:tr>
      <w:tr w:rsidR="00310E7B" w:rsidTr="00ED73E5">
        <w:tc>
          <w:tcPr>
            <w:tcW w:w="4403" w:type="dxa"/>
          </w:tcPr>
          <w:p w:rsidR="001B5386" w:rsidRDefault="001B5386" w:rsidP="001B5386">
            <w:pPr>
              <w:pStyle w:val="CMSExhibit7"/>
              <w:ind w:left="0"/>
            </w:pPr>
            <w:r>
              <w:t>Kauf- und Verkauf von Immobilien (§ 2 Abs. 1 Nr. 10 lit. a) sublit. aa) 1.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Kauf- und Verkauf von Gewerbebetrieben (§ 2 Abs. 1 Nr. 10 lit. a) sublit. aa) 2.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Verwaltung von Geld (§ 2 Abs. 1 Nr. 10 lit. a) sublit. bb), 1.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Verwaltung von Wertpapieren (§ 2 Abs. 1 Nr. 10 lit. a) sublit. bb), 2.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Verwaltung von sonstigen Vermögenswerten (§ 2 Abs. 1 Nr. 10 lit. a) sublit. bb), 3.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Eröffnung von Bankkonten (§ 2 Abs. 1 Nr. 10 lit. a) sublit. cc), 1. Alt. GwG)</w:t>
            </w:r>
          </w:p>
        </w:tc>
        <w:tc>
          <w:tcPr>
            <w:tcW w:w="4234" w:type="dxa"/>
          </w:tcPr>
          <w:p w:rsidR="001B5386" w:rsidRDefault="001B5386" w:rsidP="00ED73E5">
            <w:pPr>
              <w:pStyle w:val="CMSExhibit7"/>
              <w:ind w:left="0"/>
              <w:jc w:val="center"/>
            </w:pPr>
            <w:r>
              <w:t>0</w:t>
            </w:r>
          </w:p>
        </w:tc>
      </w:tr>
      <w:tr w:rsidR="00310E7B" w:rsidTr="00ED73E5">
        <w:tc>
          <w:tcPr>
            <w:tcW w:w="4403" w:type="dxa"/>
          </w:tcPr>
          <w:p w:rsidR="001B5386" w:rsidRDefault="001B5386" w:rsidP="001B5386">
            <w:pPr>
              <w:pStyle w:val="CMSExhibit7"/>
              <w:ind w:left="0"/>
            </w:pPr>
            <w:r>
              <w:t>Eröffnung von Sparkonten (§ 2 Abs. 1 Nr. 10 lit. a) sublit. cc), 2. Alt. GwG)</w:t>
            </w:r>
          </w:p>
        </w:tc>
        <w:tc>
          <w:tcPr>
            <w:tcW w:w="4234" w:type="dxa"/>
          </w:tcPr>
          <w:p w:rsidR="001B5386" w:rsidRDefault="001B5386" w:rsidP="00ED73E5">
            <w:pPr>
              <w:pStyle w:val="CMSExhibit7"/>
              <w:ind w:left="0"/>
              <w:jc w:val="center"/>
            </w:pPr>
            <w:r>
              <w:t>0</w:t>
            </w:r>
          </w:p>
        </w:tc>
      </w:tr>
      <w:tr w:rsidR="001B5386" w:rsidTr="00ED73E5">
        <w:tc>
          <w:tcPr>
            <w:tcW w:w="4403" w:type="dxa"/>
          </w:tcPr>
          <w:p w:rsidR="001B5386" w:rsidRDefault="001B5386" w:rsidP="001B5386">
            <w:pPr>
              <w:pStyle w:val="CMSExhibit7"/>
              <w:ind w:left="0"/>
            </w:pPr>
            <w:r>
              <w:t xml:space="preserve">Eröffnung von Wertpapierkonten (§ 2 Abs. </w:t>
            </w:r>
            <w:r>
              <w:lastRenderedPageBreak/>
              <w:t>1 Nr. 10 lit. a) sublit. cc), 3. Alt. GwG)</w:t>
            </w:r>
          </w:p>
        </w:tc>
        <w:tc>
          <w:tcPr>
            <w:tcW w:w="4234" w:type="dxa"/>
          </w:tcPr>
          <w:p w:rsidR="001B5386" w:rsidRDefault="001B5386" w:rsidP="001B5386">
            <w:pPr>
              <w:pStyle w:val="CMSExhibit7"/>
              <w:ind w:left="0"/>
              <w:jc w:val="center"/>
            </w:pPr>
            <w:r>
              <w:lastRenderedPageBreak/>
              <w:t>0</w:t>
            </w:r>
          </w:p>
        </w:tc>
      </w:tr>
      <w:tr w:rsidR="001B5386" w:rsidTr="00ED73E5">
        <w:tc>
          <w:tcPr>
            <w:tcW w:w="4403" w:type="dxa"/>
          </w:tcPr>
          <w:p w:rsidR="001B5386" w:rsidRDefault="001B5386" w:rsidP="001B5386">
            <w:pPr>
              <w:pStyle w:val="CMSExhibit7"/>
              <w:ind w:left="0"/>
            </w:pPr>
            <w:r>
              <w:t>Verwaltung von Bankkonten (§ 2 Abs. 1 Nr. 10 lit. a) sublit. cc), 4.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Verwaltung von Wertpapierkonten (§ 2 Abs. 1 Nr. 10 lit. a) sublit. cc), 5.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Verwaltung von sonstigen Vermögenswerten (§ 2 Abs. 1 Nr. 10 lit. a) sublit. cc), 6.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Beschaffung der zur Gründung von Gesellschaften erforderlichen Mittel (§ 2 Abs. 1 Nr. 10 lit. a) sublit. dd), 1.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Beschaffung der zum Betrieb von Gesellschaften erforderlichen Mittel (§ 2 Abs. 1 Nr. 10 lit. a) sublit. dd), 2.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1B5386" w:rsidP="001B5386">
            <w:pPr>
              <w:pStyle w:val="CMSExhibit7"/>
              <w:ind w:left="0"/>
            </w:pPr>
            <w:r>
              <w:t>Beschaffung der zur Verwaltung von Gesellschaften erforderlichen Mittel (§ 2 Abs. 1 Nr. 10 lit. a) sublit. dd), 1. Alt. GwG)</w:t>
            </w:r>
          </w:p>
        </w:tc>
        <w:tc>
          <w:tcPr>
            <w:tcW w:w="4234" w:type="dxa"/>
          </w:tcPr>
          <w:p w:rsidR="001B5386" w:rsidRDefault="001B5386" w:rsidP="001B5386">
            <w:pPr>
              <w:pStyle w:val="CMSExhibit7"/>
              <w:ind w:left="0"/>
              <w:jc w:val="center"/>
            </w:pPr>
            <w:r>
              <w:t>0</w:t>
            </w:r>
          </w:p>
        </w:tc>
      </w:tr>
      <w:tr w:rsidR="001B5386" w:rsidTr="00ED73E5">
        <w:tc>
          <w:tcPr>
            <w:tcW w:w="4403" w:type="dxa"/>
          </w:tcPr>
          <w:p w:rsidR="001B5386" w:rsidRDefault="00A85EC7" w:rsidP="00A85EC7">
            <w:pPr>
              <w:pStyle w:val="CMSExhibit7"/>
              <w:ind w:left="0"/>
            </w:pPr>
            <w:r>
              <w:t>Gründung von Treuhandgesellschaften (§ 2 Abs. 1 Nr. 10 lit. a) sublit. ee), 1. Alt. GwG)</w:t>
            </w:r>
          </w:p>
        </w:tc>
        <w:tc>
          <w:tcPr>
            <w:tcW w:w="4234" w:type="dxa"/>
          </w:tcPr>
          <w:p w:rsidR="001B5386" w:rsidRDefault="00A85EC7" w:rsidP="001B5386">
            <w:pPr>
              <w:pStyle w:val="CMSExhibit7"/>
              <w:ind w:left="0"/>
              <w:jc w:val="center"/>
            </w:pPr>
            <w:r>
              <w:t>0</w:t>
            </w:r>
          </w:p>
        </w:tc>
      </w:tr>
      <w:tr w:rsidR="00A85EC7" w:rsidTr="00ED73E5">
        <w:tc>
          <w:tcPr>
            <w:tcW w:w="4403" w:type="dxa"/>
          </w:tcPr>
          <w:p w:rsidR="00A85EC7" w:rsidRDefault="00A85EC7" w:rsidP="00A85EC7">
            <w:pPr>
              <w:pStyle w:val="CMSExhibit7"/>
              <w:ind w:left="0"/>
            </w:pPr>
            <w:r>
              <w:t>Gründung von Gesellschaften (§ 2 Abs. 1 Nr. 10 lit. a) sublit. ee), 2. Alt. GwG)</w:t>
            </w:r>
          </w:p>
        </w:tc>
        <w:tc>
          <w:tcPr>
            <w:tcW w:w="4234" w:type="dxa"/>
          </w:tcPr>
          <w:p w:rsidR="00A85EC7" w:rsidRDefault="00A85EC7" w:rsidP="001B5386">
            <w:pPr>
              <w:pStyle w:val="CMSExhibit7"/>
              <w:ind w:left="0"/>
              <w:jc w:val="center"/>
            </w:pPr>
            <w:r>
              <w:t>0</w:t>
            </w:r>
          </w:p>
        </w:tc>
      </w:tr>
      <w:tr w:rsidR="00A85EC7" w:rsidTr="00ED73E5">
        <w:tc>
          <w:tcPr>
            <w:tcW w:w="4403" w:type="dxa"/>
          </w:tcPr>
          <w:p w:rsidR="00013546" w:rsidRDefault="00A85EC7" w:rsidP="00A85EC7">
            <w:pPr>
              <w:pStyle w:val="CMSExhibit7"/>
              <w:ind w:left="0"/>
            </w:pPr>
            <w:r>
              <w:t xml:space="preserve">Gründung von (Treuhandgesellschaften und Gesellschaften) ähnlichen Strukturen </w:t>
            </w:r>
            <w:r>
              <w:br w:type="textWrapping" w:clear="all"/>
              <w:t>(§ 2 Abs. 1 Nr. 10 lit. a) sublit. ee), 1. Alt. GwG)</w:t>
            </w:r>
          </w:p>
        </w:tc>
        <w:tc>
          <w:tcPr>
            <w:tcW w:w="4234" w:type="dxa"/>
          </w:tcPr>
          <w:p w:rsidR="00E80DBD" w:rsidRDefault="00E80DBD" w:rsidP="001B5386">
            <w:pPr>
              <w:pStyle w:val="CMSExhibit7"/>
              <w:ind w:left="0"/>
              <w:jc w:val="center"/>
            </w:pPr>
          </w:p>
          <w:p w:rsidR="00A85EC7" w:rsidRDefault="00A85EC7" w:rsidP="001B5386">
            <w:pPr>
              <w:pStyle w:val="CMSExhibit7"/>
              <w:ind w:left="0"/>
              <w:jc w:val="center"/>
            </w:pPr>
            <w:r>
              <w:t>0</w:t>
            </w:r>
          </w:p>
        </w:tc>
      </w:tr>
      <w:tr w:rsidR="00013546" w:rsidTr="00310E7B">
        <w:tc>
          <w:tcPr>
            <w:tcW w:w="4403" w:type="dxa"/>
          </w:tcPr>
          <w:p w:rsidR="00013546" w:rsidRPr="00ED73E5" w:rsidRDefault="00013546" w:rsidP="00A85EC7">
            <w:pPr>
              <w:pStyle w:val="CMSExhibit7"/>
              <w:ind w:left="0"/>
              <w:rPr>
                <w:b/>
              </w:rPr>
            </w:pPr>
            <w:r w:rsidRPr="00ED73E5">
              <w:rPr>
                <w:b/>
              </w:rPr>
              <w:t>Katalogtätigkeiten im Sinne der § 2 Abs. 1 Nr 10 lit. b) f</w:t>
            </w:r>
            <w:r>
              <w:rPr>
                <w:b/>
              </w:rPr>
              <w:t>f</w:t>
            </w:r>
            <w:r w:rsidRPr="00ED73E5">
              <w:rPr>
                <w:b/>
              </w:rPr>
              <w:t>. GwG</w:t>
            </w:r>
          </w:p>
        </w:tc>
        <w:tc>
          <w:tcPr>
            <w:tcW w:w="4234" w:type="dxa"/>
          </w:tcPr>
          <w:p w:rsidR="00013546" w:rsidRPr="00ED73E5" w:rsidRDefault="00013546" w:rsidP="001B5386">
            <w:pPr>
              <w:pStyle w:val="CMSExhibit7"/>
              <w:ind w:left="0"/>
              <w:jc w:val="center"/>
              <w:rPr>
                <w:b/>
              </w:rPr>
            </w:pPr>
            <w:r w:rsidRPr="00ED73E5">
              <w:rPr>
                <w:b/>
              </w:rPr>
              <w:t>Anzahl</w:t>
            </w:r>
          </w:p>
        </w:tc>
      </w:tr>
      <w:tr w:rsidR="00A85EC7" w:rsidTr="00ED73E5">
        <w:tc>
          <w:tcPr>
            <w:tcW w:w="4403" w:type="dxa"/>
          </w:tcPr>
          <w:p w:rsidR="00A85EC7" w:rsidRDefault="00A85EC7" w:rsidP="00A85EC7">
            <w:pPr>
              <w:pStyle w:val="CMSExhibit7"/>
              <w:ind w:left="0"/>
            </w:pPr>
            <w:r>
              <w:t xml:space="preserve">Im Namen des Mandanten </w:t>
            </w:r>
            <w:r>
              <w:lastRenderedPageBreak/>
              <w:t>Finanztransaktionen durchgeführt (§ 2 Abs. 1 Nr. 10 lit. b), 1. Alt. GwG</w:t>
            </w:r>
          </w:p>
        </w:tc>
        <w:tc>
          <w:tcPr>
            <w:tcW w:w="4234" w:type="dxa"/>
          </w:tcPr>
          <w:p w:rsidR="00A85EC7" w:rsidRDefault="00310E7B" w:rsidP="001B5386">
            <w:pPr>
              <w:pStyle w:val="CMSExhibit7"/>
              <w:ind w:left="0"/>
              <w:jc w:val="center"/>
            </w:pPr>
            <w:r>
              <w:lastRenderedPageBreak/>
              <w:t>0</w:t>
            </w:r>
          </w:p>
        </w:tc>
      </w:tr>
      <w:tr w:rsidR="00A85EC7" w:rsidTr="00ED73E5">
        <w:tc>
          <w:tcPr>
            <w:tcW w:w="4403" w:type="dxa"/>
          </w:tcPr>
          <w:p w:rsidR="00E80DBD"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rsidR="00A85EC7" w:rsidRDefault="00310E7B" w:rsidP="001B5386">
            <w:pPr>
              <w:pStyle w:val="CMSExhibit7"/>
              <w:ind w:left="0"/>
              <w:jc w:val="center"/>
            </w:pPr>
            <w:r>
              <w:t>0</w:t>
            </w:r>
          </w:p>
        </w:tc>
      </w:tr>
      <w:tr w:rsidR="00A85EC7" w:rsidTr="00ED73E5">
        <w:tc>
          <w:tcPr>
            <w:tcW w:w="4403" w:type="dxa"/>
          </w:tcPr>
          <w:p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rsidR="00E80DBD" w:rsidRDefault="00E80DBD" w:rsidP="001B5386">
            <w:pPr>
              <w:pStyle w:val="CMSExhibit7"/>
              <w:ind w:left="0"/>
              <w:jc w:val="center"/>
            </w:pPr>
          </w:p>
          <w:p w:rsidR="00A85EC7" w:rsidRDefault="00310E7B" w:rsidP="001B5386">
            <w:pPr>
              <w:pStyle w:val="CMSExhibit7"/>
              <w:ind w:left="0"/>
              <w:jc w:val="center"/>
            </w:pPr>
            <w:r>
              <w:t>0</w:t>
            </w:r>
          </w:p>
        </w:tc>
      </w:tr>
      <w:tr w:rsidR="00A85EC7" w:rsidTr="00ED73E5">
        <w:tc>
          <w:tcPr>
            <w:tcW w:w="4403" w:type="dxa"/>
          </w:tcPr>
          <w:p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rsidR="00A85EC7" w:rsidRDefault="00310E7B" w:rsidP="001B5386">
            <w:pPr>
              <w:pStyle w:val="CMSExhibit7"/>
              <w:ind w:left="0"/>
              <w:jc w:val="center"/>
            </w:pPr>
            <w:r>
              <w:t>0</w:t>
            </w:r>
          </w:p>
        </w:tc>
      </w:tr>
      <w:tr w:rsidR="00A85EC7" w:rsidTr="00ED73E5">
        <w:tc>
          <w:tcPr>
            <w:tcW w:w="4403" w:type="dxa"/>
          </w:tcPr>
          <w:p w:rsidR="00A85EC7" w:rsidRDefault="00310E7B" w:rsidP="00310E7B">
            <w:pPr>
              <w:pStyle w:val="CMSExhibit7"/>
              <w:ind w:left="0"/>
            </w:pPr>
            <w:r>
              <w:t>Gegenüber Mandanten geschäftsmäßig Hilfeleistung in Steuersachen erbracht haben (§ 2 Abs. 1 Nr. 10 lit. c) GwG</w:t>
            </w:r>
          </w:p>
        </w:tc>
        <w:tc>
          <w:tcPr>
            <w:tcW w:w="4234" w:type="dxa"/>
          </w:tcPr>
          <w:p w:rsidR="00A85EC7" w:rsidRDefault="00310E7B" w:rsidP="001B5386">
            <w:pPr>
              <w:pStyle w:val="CMSExhibit7"/>
              <w:ind w:left="0"/>
              <w:jc w:val="center"/>
            </w:pPr>
            <w:r>
              <w:t>0</w:t>
            </w:r>
          </w:p>
        </w:tc>
      </w:tr>
    </w:tbl>
    <w:p w:rsidR="000E1FEB" w:rsidRDefault="000E1FEB" w:rsidP="00ED73E5">
      <w:pPr>
        <w:pStyle w:val="CMSExhibit7"/>
        <w:ind w:left="0"/>
        <w:rPr>
          <w:b/>
        </w:rPr>
      </w:pPr>
    </w:p>
    <w:p w:rsidR="00FC1D39" w:rsidRPr="00DB6055" w:rsidRDefault="000E1FEB" w:rsidP="00ED73E5">
      <w:pPr>
        <w:pStyle w:val="CMSExhibit7"/>
        <w:ind w:left="0"/>
      </w:pPr>
      <w:r>
        <w:rPr>
          <w:b/>
        </w:rPr>
        <w:t>5</w:t>
      </w:r>
      <w:r w:rsidRPr="00ED73E5">
        <w:rPr>
          <w:b/>
        </w:rPr>
        <w:t>.</w:t>
      </w:r>
      <w:r w:rsidRPr="00ED73E5">
        <w:rPr>
          <w:b/>
        </w:rPr>
        <w:tab/>
        <w:t xml:space="preserve"> Transaktionsstruktur</w:t>
      </w:r>
    </w:p>
    <w:p w:rsidR="00FC1D39" w:rsidRDefault="00FC1D39" w:rsidP="00FC1D39">
      <w:pPr>
        <w:pStyle w:val="CMSIndent3"/>
      </w:pPr>
      <w:bookmarkStart w:id="29" w:name="_Toc504988642"/>
      <w:bookmarkStart w:id="30" w:name="_Toc504990417"/>
      <w:bookmarkStart w:id="31" w:name="_Toc505008464"/>
      <w:bookmarkEnd w:id="29"/>
      <w:bookmarkEnd w:id="30"/>
      <w:bookmarkEnd w:id="31"/>
    </w:p>
    <w:p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nahezu 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FC1D39">
        <w:t>fast nie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AF5EE5">
        <w:t>X</w:t>
      </w:r>
      <w:r w:rsidR="00FC1D39">
        <w:t>).</w:t>
      </w:r>
      <w:r w:rsidR="007C4D06">
        <w:t xml:space="preserve"> </w:t>
      </w:r>
    </w:p>
    <w:p w:rsidR="00F82BBB" w:rsidRDefault="00F82BBB" w:rsidP="006F1C5F">
      <w:pPr>
        <w:pStyle w:val="CMSIndent3"/>
        <w:jc w:val="both"/>
      </w:pPr>
    </w:p>
    <w:p w:rsidR="002774EF" w:rsidRDefault="00EB0A79" w:rsidP="006F1C5F">
      <w:pPr>
        <w:pStyle w:val="CMSIndent3"/>
        <w:jc w:val="both"/>
      </w:pPr>
      <w:r>
        <w:t>Banküberweisungen erfolgen ganz überwiegend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rsidR="003E2CC8" w:rsidRDefault="003E2CC8" w:rsidP="006F1C5F">
      <w:pPr>
        <w:pStyle w:val="CMSIndent3"/>
        <w:ind w:left="0"/>
        <w:jc w:val="both"/>
      </w:pPr>
    </w:p>
    <w:p w:rsidR="000E1FEB" w:rsidRPr="00ED73E5" w:rsidRDefault="000E1FEB" w:rsidP="00ED73E5">
      <w:pPr>
        <w:pStyle w:val="CMSIndent3"/>
        <w:ind w:left="0"/>
        <w:rPr>
          <w:b/>
        </w:rPr>
      </w:pPr>
      <w:r w:rsidRPr="00ED73E5">
        <w:rPr>
          <w:b/>
        </w:rPr>
        <w:t>6.</w:t>
      </w:r>
      <w:r w:rsidRPr="00ED73E5">
        <w:rPr>
          <w:b/>
        </w:rPr>
        <w:tab/>
        <w:t>Geographische Faktoren</w:t>
      </w:r>
    </w:p>
    <w:p w:rsidR="003E2CC8" w:rsidRDefault="003E2CC8" w:rsidP="00ED73E5">
      <w:pPr>
        <w:pStyle w:val="CMSIndent3"/>
        <w:ind w:left="0"/>
      </w:pPr>
    </w:p>
    <w:p w:rsidR="00AC59E5" w:rsidRDefault="00AC59E5" w:rsidP="00A677F5">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rsidR="000E1FEB" w:rsidRDefault="000E1FEB" w:rsidP="00ED73E5">
      <w:pPr>
        <w:pStyle w:val="CMSIndent3"/>
        <w:ind w:left="0"/>
        <w:jc w:val="both"/>
      </w:pPr>
    </w:p>
    <w:p w:rsidR="000E1FEB" w:rsidRDefault="000E1FEB" w:rsidP="00A677F5">
      <w:pPr>
        <w:pStyle w:val="CMSIndent3"/>
        <w:jc w:val="both"/>
      </w:pPr>
    </w:p>
    <w:p w:rsidR="00AC59E5" w:rsidRDefault="00E80DBD" w:rsidP="00AC59E5">
      <w:pPr>
        <w:pStyle w:val="CMSIndent3"/>
      </w:pPr>
      <w:r>
        <w:t>a</w:t>
      </w:r>
      <w:r w:rsidR="000E1FEB" w:rsidRPr="000E1FEB">
        <w:t>)</w:t>
      </w:r>
      <w:r w:rsidR="000E1FEB" w:rsidRPr="000E1FEB">
        <w:tab/>
        <w:t>Überblick</w:t>
      </w:r>
    </w:p>
    <w:p w:rsidR="00AC59E5" w:rsidRDefault="00AC59E5" w:rsidP="00AC59E5">
      <w:pPr>
        <w:pStyle w:val="CMSIndent3"/>
      </w:pPr>
    </w:p>
    <w:p w:rsidR="00AC59E5" w:rsidRDefault="00AC59E5" w:rsidP="00ED73E5">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rsidR="00AC59E5" w:rsidRDefault="00AC59E5" w:rsidP="00ED73E5">
      <w:pPr>
        <w:pStyle w:val="CMSIndent3"/>
        <w:jc w:val="both"/>
      </w:pPr>
    </w:p>
    <w:p w:rsidR="00AC59E5" w:rsidRDefault="00AC59E5" w:rsidP="00ED73E5">
      <w:pPr>
        <w:pStyle w:val="CMSIndent3"/>
        <w:jc w:val="both"/>
      </w:pPr>
      <w:r>
        <w:t xml:space="preserve">Die Bedrohung, dass terroristische Organisationen Finanzierungsaktivitäten in Deutschland entfalten, wird ebenfalls mit mittel-hoch bewertet. </w:t>
      </w:r>
    </w:p>
    <w:p w:rsidR="00AC59E5" w:rsidRDefault="00AC59E5" w:rsidP="00AC59E5">
      <w:pPr>
        <w:pStyle w:val="CMSIndent3"/>
      </w:pPr>
    </w:p>
    <w:p w:rsidR="00E80DBD" w:rsidRDefault="00E80DBD" w:rsidP="00AC59E5">
      <w:pPr>
        <w:pStyle w:val="CMSIndent3"/>
      </w:pPr>
      <w:r>
        <w:t>b</w:t>
      </w:r>
      <w:r w:rsidRPr="00E80DBD">
        <w:t>)</w:t>
      </w:r>
      <w:r w:rsidRPr="00E80DBD">
        <w:tab/>
        <w:t>Verdachtsmeldungen 2019</w:t>
      </w:r>
    </w:p>
    <w:p w:rsidR="00A677F5" w:rsidRDefault="00A677F5" w:rsidP="00ED73E5">
      <w:pPr>
        <w:pStyle w:val="CMSIndent3"/>
        <w:ind w:left="0"/>
      </w:pPr>
    </w:p>
    <w:p w:rsidR="00A677F5" w:rsidRDefault="00A677F5" w:rsidP="00A677F5">
      <w:pPr>
        <w:pStyle w:val="CMSIndent2"/>
        <w:spacing w:after="120"/>
        <w:ind w:left="567"/>
        <w:jc w:val="both"/>
      </w:pPr>
      <w:r>
        <w:t>Im Jahr 201</w:t>
      </w:r>
      <w:r w:rsidR="003B34DE">
        <w:t>9</w:t>
      </w:r>
      <w:r>
        <w:t xml:space="preserve"> gab es nach Angaben der Financial Intelligence Unit (FIU)</w:t>
      </w:r>
      <w:r w:rsidR="00C839AC">
        <w:rPr>
          <w:rStyle w:val="Funotenzeichen"/>
        </w:rPr>
        <w:footnoteReference w:id="3"/>
      </w:r>
      <w:r>
        <w:t xml:space="preserve"> in Deutschland insgesamt </w:t>
      </w:r>
      <w:r w:rsidR="003B34DE">
        <w:t>114.914</w:t>
      </w:r>
      <w:r>
        <w:t xml:space="preserve"> eingegangene Verdachtsmeldungen nach dem Geldwäschegesetz. Dies ist ein Anstieg um </w:t>
      </w:r>
      <w:r w:rsidR="00C839AC">
        <w:t>49</w:t>
      </w:r>
      <w:r w:rsidR="006A532D">
        <w:t xml:space="preserve"> </w:t>
      </w:r>
      <w:r>
        <w:t xml:space="preserve">% im Vergleich zum Vorjahr. Der starke Zuwachs von Verdachtsmeldungen innerhalb der letzten Jahre wird dabei als Folge der immer höheren Sensibilisierung sowie Automatisierung, insbesondere bei Kreditinstituten und Finanzdienstleistern, gesehen. </w:t>
      </w:r>
    </w:p>
    <w:p w:rsidR="00A677F5" w:rsidRDefault="00C839AC" w:rsidP="006A532D">
      <w:pPr>
        <w:pStyle w:val="CMSIndent2"/>
        <w:spacing w:after="120"/>
        <w:ind w:left="567"/>
        <w:jc w:val="both"/>
      </w:pPr>
      <w:r>
        <w:t>Bei 6.253</w:t>
      </w:r>
      <w:r w:rsidR="00A677F5">
        <w:t xml:space="preserve"> Verdachtsmeldungen wurde"</w:t>
      </w:r>
      <w:r>
        <w:t xml:space="preserve"> </w:t>
      </w:r>
      <w:r w:rsidR="00A677F5">
        <w:t xml:space="preserve">Terrorismusfinanzierung" </w:t>
      </w:r>
      <w:r>
        <w:t xml:space="preserve">bzw. Staatschutzbezug </w:t>
      </w:r>
      <w:r w:rsidR="00A677F5">
        <w:t xml:space="preserve">als Verdachtsgrund geäußert. </w:t>
      </w:r>
    </w:p>
    <w:p w:rsidR="00A677F5" w:rsidRDefault="00A677F5" w:rsidP="00A677F5">
      <w:pPr>
        <w:pStyle w:val="CMSIndent2"/>
        <w:spacing w:after="120"/>
        <w:ind w:firstLine="567"/>
        <w:jc w:val="both"/>
      </w:pPr>
      <w:r>
        <w:t>Die Entwicklung der Verdachtsmeldungen in Deutschland zeigt die folgende Grafik:</w:t>
      </w:r>
    </w:p>
    <w:p w:rsidR="00A677F5" w:rsidRDefault="00A677F5" w:rsidP="00A677F5">
      <w:pPr>
        <w:pStyle w:val="CMSIndent2"/>
        <w:spacing w:after="120"/>
        <w:ind w:left="567" w:firstLine="3"/>
        <w:jc w:val="both"/>
      </w:pPr>
    </w:p>
    <w:p w:rsidR="00A677F5" w:rsidRDefault="00F37C4D" w:rsidP="00A677F5">
      <w:pPr>
        <w:pStyle w:val="CMSIndent2"/>
        <w:spacing w:after="120"/>
        <w:ind w:left="567" w:firstLine="3"/>
        <w:jc w:val="both"/>
      </w:pPr>
      <w:r w:rsidRPr="00DB3358">
        <w:rPr>
          <w:noProof/>
        </w:rPr>
        <w:drawing>
          <wp:inline distT="0" distB="0" distL="0" distR="0">
            <wp:extent cx="6000750" cy="3181350"/>
            <wp:effectExtent l="0" t="0" r="0" b="0"/>
            <wp:docPr id="5" name="Diagram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7F5" w:rsidRDefault="00A677F5" w:rsidP="00A677F5">
      <w:pPr>
        <w:pStyle w:val="CMSIndent2"/>
        <w:spacing w:after="120"/>
        <w:ind w:left="567" w:firstLine="3"/>
        <w:jc w:val="both"/>
      </w:pPr>
    </w:p>
    <w:p w:rsidR="006A532D" w:rsidRDefault="00A677F5" w:rsidP="00A677F5">
      <w:pPr>
        <w:pStyle w:val="CMSIndent2"/>
        <w:ind w:left="567"/>
        <w:jc w:val="both"/>
      </w:pPr>
      <w:r>
        <w:t>Ca. 9</w:t>
      </w:r>
      <w:r w:rsidR="00C839AC">
        <w:t>0</w:t>
      </w:r>
      <w:r w:rsidR="00716F2E">
        <w:t xml:space="preserve"> </w:t>
      </w:r>
      <w:r>
        <w:t xml:space="preserve">% der eingegangenen Verdachtsmeldungen stammen dabei aus dem Finanzsektor. Aus dem Nicht-Finanzsektor kommen </w:t>
      </w:r>
      <w:r w:rsidR="00C839AC">
        <w:t xml:space="preserve">ca. </w:t>
      </w:r>
      <w:r>
        <w:t>1</w:t>
      </w:r>
      <w:r w:rsidR="00C839AC">
        <w:t>0</w:t>
      </w:r>
      <w:r w:rsidR="00716F2E">
        <w:t xml:space="preserve"> </w:t>
      </w:r>
      <w:r>
        <w:t>% der Gesamtmeldungen. Von</w:t>
      </w:r>
      <w:r w:rsidRPr="00C65F93">
        <w:t xml:space="preserve"> Rechtsanwälten</w:t>
      </w:r>
      <w:r w:rsidR="006A532D">
        <w:t xml:space="preserve"> </w:t>
      </w:r>
      <w:r>
        <w:t xml:space="preserve">wurden im Jahr 2018 in Deutschland insgesamt </w:t>
      </w:r>
      <w:r w:rsidR="00C839AC">
        <w:t>22</w:t>
      </w:r>
      <w:r w:rsidRPr="00C65F93">
        <w:t xml:space="preserve"> Verdachtsmeldungen </w:t>
      </w:r>
      <w:r>
        <w:t>abgegeben</w:t>
      </w:r>
      <w:r w:rsidR="00C839AC">
        <w:t>, im Jahr 2019 waren es 21</w:t>
      </w:r>
      <w:r w:rsidR="006A532D">
        <w:t>.</w:t>
      </w:r>
      <w:r w:rsidRPr="00C65F93">
        <w:t xml:space="preserve"> </w:t>
      </w:r>
    </w:p>
    <w:p w:rsidR="00310E7B" w:rsidRDefault="00310E7B" w:rsidP="00A677F5">
      <w:pPr>
        <w:pStyle w:val="CMSIndent2"/>
        <w:ind w:left="567"/>
        <w:jc w:val="both"/>
        <w:rPr>
          <w:i/>
        </w:rPr>
      </w:pPr>
    </w:p>
    <w:p w:rsidR="00A677F5" w:rsidRDefault="00A677F5" w:rsidP="00A677F5">
      <w:pPr>
        <w:pStyle w:val="CMSIndent2"/>
        <w:ind w:left="567"/>
        <w:jc w:val="both"/>
      </w:pPr>
      <w:r>
        <w:rPr>
          <w:i/>
        </w:rPr>
        <w:t>Beispielsfrau &amp; Mustermann</w:t>
      </w:r>
      <w:r w:rsidRPr="00964329">
        <w:rPr>
          <w:i/>
        </w:rPr>
        <w:t xml:space="preserve"> </w:t>
      </w:r>
      <w:r>
        <w:t>musste</w:t>
      </w:r>
      <w:r w:rsidRPr="00C65F93">
        <w:t xml:space="preserve"> als Verpflichteter nach dem GwG bislang keine Verdachtsmeldungen erstatten.</w:t>
      </w:r>
    </w:p>
    <w:p w:rsidR="00E80DBD" w:rsidRDefault="00E80DBD" w:rsidP="00A677F5">
      <w:pPr>
        <w:pStyle w:val="CMSIndent2"/>
        <w:ind w:left="567"/>
        <w:jc w:val="both"/>
      </w:pPr>
    </w:p>
    <w:p w:rsidR="00E80DBD" w:rsidRDefault="00E80DBD" w:rsidP="00A677F5">
      <w:pPr>
        <w:pStyle w:val="CMSIndent2"/>
        <w:ind w:left="567"/>
        <w:jc w:val="both"/>
      </w:pPr>
      <w:r>
        <w:t>c</w:t>
      </w:r>
      <w:r w:rsidRPr="00E80DBD">
        <w:t>)</w:t>
      </w:r>
      <w:r w:rsidRPr="00E80DBD">
        <w:tab/>
        <w:t>Immobiliensektor</w:t>
      </w:r>
    </w:p>
    <w:p w:rsidR="00AC59E5" w:rsidRDefault="00AC59E5" w:rsidP="00ED73E5">
      <w:pPr>
        <w:pStyle w:val="CMSIndent3"/>
        <w:ind w:left="0"/>
      </w:pPr>
    </w:p>
    <w:p w:rsidR="00AC59E5" w:rsidRDefault="00AC59E5" w:rsidP="00ED73E5">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rsidR="00AC59E5" w:rsidRDefault="00AC59E5" w:rsidP="00ED73E5">
      <w:pPr>
        <w:pStyle w:val="CMSIndent3"/>
        <w:jc w:val="both"/>
      </w:pPr>
    </w:p>
    <w:p w:rsidR="00AC59E5" w:rsidRDefault="00AC59E5" w:rsidP="00ED73E5">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rsidR="00AC59E5" w:rsidRDefault="00AC59E5" w:rsidP="00ED73E5">
      <w:pPr>
        <w:pStyle w:val="CMSIndent3"/>
        <w:jc w:val="both"/>
      </w:pPr>
    </w:p>
    <w:p w:rsidR="00385601" w:rsidRDefault="00AC59E5" w:rsidP="00ED73E5">
      <w:pPr>
        <w:pStyle w:val="CMSIndent3"/>
        <w:jc w:val="both"/>
      </w:pPr>
      <w:r>
        <w:t xml:space="preserve">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 </w:t>
      </w:r>
    </w:p>
    <w:p w:rsidR="00B83D65" w:rsidRDefault="00B83D65" w:rsidP="00ED73E5">
      <w:pPr>
        <w:pStyle w:val="CMSIndent3"/>
        <w:jc w:val="both"/>
      </w:pPr>
    </w:p>
    <w:p w:rsidR="00B83D65" w:rsidRDefault="00B83D65" w:rsidP="00B83D65">
      <w:pPr>
        <w:pStyle w:val="CMSIndent3"/>
        <w:jc w:val="both"/>
      </w:pPr>
      <w:r>
        <w:t xml:space="preserve">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 </w:t>
      </w:r>
    </w:p>
    <w:p w:rsidR="00385601" w:rsidRPr="00385601" w:rsidRDefault="00385601" w:rsidP="00ED73E5">
      <w:pPr>
        <w:pStyle w:val="CMSIndent3"/>
        <w:ind w:left="0"/>
        <w:jc w:val="both"/>
        <w:rPr>
          <w:rFonts w:cs="Calibri"/>
        </w:rPr>
      </w:pPr>
    </w:p>
    <w:p w:rsidR="00AC59E5" w:rsidRPr="00483347" w:rsidRDefault="00AC59E5" w:rsidP="00ED73E5">
      <w:pPr>
        <w:pStyle w:val="CMSIndent3"/>
        <w:jc w:val="both"/>
        <w:rPr>
          <w:rFonts w:cs="Calibri"/>
        </w:rPr>
      </w:pPr>
      <w:r w:rsidRPr="00483347">
        <w:rPr>
          <w:rFonts w:cs="Calibri"/>
        </w:rPr>
        <w:t xml:space="preserve">Das Terrorismusfinanzierungsrisiko wird für den Immobiliensektor als mittel eingestuft. </w:t>
      </w:r>
    </w:p>
    <w:p w:rsidR="00E80DBD" w:rsidRDefault="00E80DBD" w:rsidP="00ED73E5">
      <w:pPr>
        <w:pStyle w:val="CMSIndent3"/>
        <w:ind w:left="0"/>
        <w:jc w:val="both"/>
      </w:pPr>
    </w:p>
    <w:p w:rsidR="00E80DBD" w:rsidRDefault="00E80DBD" w:rsidP="00ED73E5">
      <w:pPr>
        <w:pStyle w:val="CMSIndent3"/>
        <w:jc w:val="both"/>
      </w:pPr>
    </w:p>
    <w:p w:rsidR="00E80DBD" w:rsidRDefault="00E80DBD" w:rsidP="00ED73E5">
      <w:pPr>
        <w:pStyle w:val="CMSIndent3"/>
        <w:jc w:val="both"/>
      </w:pPr>
      <w:r>
        <w:t>d</w:t>
      </w:r>
      <w:r w:rsidRPr="00E80DBD">
        <w:t>)</w:t>
      </w:r>
      <w:r w:rsidRPr="00E80DBD">
        <w:tab/>
        <w:t>Kauf- und Verkauf von Gewerbebetrieben und Gründung von Gesellschaften</w:t>
      </w:r>
    </w:p>
    <w:p w:rsidR="00E80DBD" w:rsidRDefault="00E80DBD" w:rsidP="00ED73E5">
      <w:pPr>
        <w:pStyle w:val="CMSIndent3"/>
        <w:jc w:val="both"/>
      </w:pPr>
    </w:p>
    <w:p w:rsidR="00AC59E5" w:rsidRDefault="006A532D" w:rsidP="00ED73E5">
      <w:pPr>
        <w:ind w:left="567"/>
        <w:jc w:val="both"/>
      </w:pPr>
      <w:r w:rsidRPr="00DF5778">
        <w:rPr>
          <w:rFonts w:ascii="Times New Roman" w:hAnsi="Times New Roman"/>
          <w:color w:val="000000" w:themeColor="text1"/>
        </w:rPr>
        <w:lastRenderedPageBreak/>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ED73E5">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rsidR="00AC59E5" w:rsidRDefault="00AC59E5" w:rsidP="00AC59E5">
      <w:pPr>
        <w:pStyle w:val="CMSIndent3"/>
      </w:pPr>
    </w:p>
    <w:p w:rsidR="00E80DBD" w:rsidRDefault="00E80DBD" w:rsidP="00AC59E5">
      <w:pPr>
        <w:pStyle w:val="CMSIndent3"/>
      </w:pPr>
      <w:r w:rsidRPr="00E80DBD">
        <w:t>e)</w:t>
      </w:r>
      <w:r w:rsidRPr="00E80DBD">
        <w:tab/>
        <w:t>Rechtsberatung und freie Berufe</w:t>
      </w:r>
    </w:p>
    <w:p w:rsidR="00AC59E5" w:rsidRDefault="00AC59E5" w:rsidP="00ED73E5">
      <w:pPr>
        <w:pStyle w:val="CMSIndent3"/>
        <w:ind w:left="0"/>
      </w:pPr>
    </w:p>
    <w:p w:rsidR="00E56E76" w:rsidRDefault="00AC59E5" w:rsidP="00ED73E5">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rsidR="00A86514" w:rsidRDefault="00A86514">
      <w:pPr>
        <w:pStyle w:val="CMSIndent2"/>
        <w:jc w:val="both"/>
      </w:pPr>
    </w:p>
    <w:p w:rsidR="008C5A7B" w:rsidRDefault="00B95F9F" w:rsidP="008C5A7B">
      <w:pPr>
        <w:pStyle w:val="CMSHeading2"/>
        <w:numPr>
          <w:ilvl w:val="1"/>
          <w:numId w:val="29"/>
        </w:numPr>
        <w:jc w:val="both"/>
        <w:rPr>
          <w:color w:val="002060"/>
          <w:sz w:val="28"/>
          <w:szCs w:val="28"/>
        </w:rPr>
      </w:pPr>
      <w:bookmarkStart w:id="32" w:name="_Toc28008499"/>
      <w:r>
        <w:rPr>
          <w:color w:val="002060"/>
          <w:sz w:val="28"/>
          <w:szCs w:val="28"/>
        </w:rPr>
        <w:t>Risikobestimmung</w:t>
      </w:r>
      <w:bookmarkEnd w:id="32"/>
    </w:p>
    <w:p w:rsidR="00B95F9F" w:rsidRPr="00DB1419" w:rsidRDefault="00B95F9F" w:rsidP="006F1C5F">
      <w:pPr>
        <w:pStyle w:val="CMSIndent3"/>
        <w:ind w:left="0"/>
      </w:pPr>
    </w:p>
    <w:p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rsidR="00B95F9F" w:rsidRDefault="00B95F9F" w:rsidP="00B95F9F">
      <w:pPr>
        <w:pStyle w:val="CMSIndent2"/>
        <w:jc w:val="both"/>
      </w:pPr>
    </w:p>
    <w:p w:rsidR="00B95F9F" w:rsidRPr="00DB1419" w:rsidRDefault="00B95F9F" w:rsidP="006F1C5F">
      <w:pPr>
        <w:pStyle w:val="CMSHeading3"/>
        <w:numPr>
          <w:ilvl w:val="2"/>
          <w:numId w:val="29"/>
        </w:numPr>
      </w:pPr>
      <w:bookmarkStart w:id="33" w:name="_Toc28008500"/>
      <w:r w:rsidRPr="00DB1419">
        <w:t>Quellen für die Risikobestimmung</w:t>
      </w:r>
      <w:bookmarkEnd w:id="33"/>
    </w:p>
    <w:p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rsidR="00B95F9F" w:rsidRDefault="00B95F9F" w:rsidP="00F37C4D">
      <w:pPr>
        <w:pStyle w:val="CMSExhibit7"/>
        <w:numPr>
          <w:ilvl w:val="0"/>
          <w:numId w:val="44"/>
        </w:numPr>
        <w:pPrChange w:id="34" w:author="Anika Bäse" w:date="2021-02-09T09:04:00Z">
          <w:pPr>
            <w:pStyle w:val="CMSExhibit7"/>
            <w:numPr>
              <w:numId w:val="51"/>
            </w:numPr>
            <w:tabs>
              <w:tab w:val="num" w:pos="360"/>
            </w:tabs>
            <w:ind w:hanging="360"/>
          </w:pPr>
        </w:pPrChange>
      </w:pPr>
      <w:r>
        <w:t>Anlagen 1 und 2 zum GwG (Faktoren für ein pot</w:t>
      </w:r>
      <w:r w:rsidR="004E6B23">
        <w:t>entiell</w:t>
      </w:r>
      <w:r>
        <w:t xml:space="preserve"> geringe</w:t>
      </w:r>
      <w:r w:rsidR="004E6B23">
        <w:t>re</w:t>
      </w:r>
      <w:r>
        <w:t>s / höheres Risiko)</w:t>
      </w:r>
    </w:p>
    <w:p w:rsidR="006A532D" w:rsidRDefault="006A532D" w:rsidP="00F37C4D">
      <w:pPr>
        <w:pStyle w:val="CMSExhibit7"/>
        <w:numPr>
          <w:ilvl w:val="0"/>
          <w:numId w:val="44"/>
        </w:numPr>
        <w:pPrChange w:id="35" w:author="Anika Bäse" w:date="2021-02-09T09:04:00Z">
          <w:pPr>
            <w:pStyle w:val="CMSExhibit7"/>
            <w:numPr>
              <w:numId w:val="51"/>
            </w:numPr>
            <w:tabs>
              <w:tab w:val="num" w:pos="360"/>
            </w:tabs>
            <w:ind w:hanging="360"/>
          </w:pPr>
        </w:pPrChange>
      </w:pPr>
      <w:r>
        <w:t>die in § 15 Abs. 3 GwG genannten Risikofaktoren</w:t>
      </w:r>
    </w:p>
    <w:p w:rsidR="00310E7B" w:rsidRDefault="00B54F9D" w:rsidP="00F37C4D">
      <w:pPr>
        <w:pStyle w:val="CMSExhibit7"/>
        <w:numPr>
          <w:ilvl w:val="0"/>
          <w:numId w:val="44"/>
        </w:numPr>
        <w:pPrChange w:id="36" w:author="Anika Bäse" w:date="2021-02-09T09:04:00Z">
          <w:pPr>
            <w:pStyle w:val="CMSExhibit7"/>
            <w:numPr>
              <w:numId w:val="51"/>
            </w:numPr>
            <w:tabs>
              <w:tab w:val="num" w:pos="360"/>
            </w:tabs>
            <w:ind w:hanging="360"/>
          </w:pPr>
        </w:pPrChange>
      </w:pPr>
      <w:r>
        <w:t xml:space="preserve">ab dem 01.10.2020: </w:t>
      </w:r>
      <w:r w:rsidR="00310E7B">
        <w:t>die in den §§ 3-6 der</w:t>
      </w:r>
      <w:r>
        <w:t xml:space="preserve"> </w:t>
      </w:r>
      <w:r w:rsidRPr="00ED73E5">
        <w:rPr>
          <w:rStyle w:val="Fett"/>
          <w:rFonts w:cs="Calibri"/>
          <w:b w:val="0"/>
          <w:color w:val="000000"/>
          <w:spacing w:val="7"/>
          <w:shd w:val="clear" w:color="auto" w:fill="FFFFFF"/>
        </w:rPr>
        <w:t>Verordnung zu den nach dem Geldwäschegesetz meldepflichtigen Sachverhalten im Immobilienbereich</w:t>
      </w:r>
      <w:r w:rsidR="00310E7B" w:rsidRPr="00B54F9D">
        <w:rPr>
          <w:rFonts w:cs="Calibri"/>
        </w:rPr>
        <w:t xml:space="preserve"> </w:t>
      </w:r>
      <w:r>
        <w:rPr>
          <w:rFonts w:cs="Calibri"/>
        </w:rPr>
        <w:t>(</w:t>
      </w:r>
      <w:r w:rsidR="00310E7B">
        <w:t>GwGMeldV-Immobilien</w:t>
      </w:r>
      <w:r>
        <w:t>)</w:t>
      </w:r>
      <w:r w:rsidR="00310E7B">
        <w:t xml:space="preserve"> genannten Typologien für Verdachtsmeldungen für bestimme Immobiliengeschäfte</w:t>
      </w:r>
      <w:r>
        <w:t xml:space="preserve"> </w:t>
      </w:r>
    </w:p>
    <w:p w:rsidR="00A677F5" w:rsidRDefault="00A677F5" w:rsidP="00F37C4D">
      <w:pPr>
        <w:pStyle w:val="CMSExhibit7"/>
        <w:numPr>
          <w:ilvl w:val="0"/>
          <w:numId w:val="44"/>
        </w:numPr>
        <w:pPrChange w:id="37" w:author="Anika Bäse" w:date="2021-02-09T09:04:00Z">
          <w:pPr>
            <w:pStyle w:val="CMSExhibit7"/>
            <w:numPr>
              <w:numId w:val="51"/>
            </w:numPr>
            <w:tabs>
              <w:tab w:val="num" w:pos="360"/>
            </w:tabs>
            <w:ind w:hanging="360"/>
          </w:pPr>
        </w:pPrChange>
      </w:pPr>
      <w:r>
        <w:t>Nationale Risikoanalyse</w:t>
      </w:r>
      <w:r w:rsidR="006A532D">
        <w:t xml:space="preserve"> des Bundesministeriums für Finanzen</w:t>
      </w:r>
      <w:r w:rsidR="00B54F9D">
        <w:t xml:space="preserve"> vom 19.10.2019</w:t>
      </w:r>
    </w:p>
    <w:p w:rsidR="006A532D" w:rsidRDefault="006A532D" w:rsidP="00F37C4D">
      <w:pPr>
        <w:pStyle w:val="CMSExhibit7"/>
        <w:numPr>
          <w:ilvl w:val="0"/>
          <w:numId w:val="44"/>
        </w:numPr>
        <w:pPrChange w:id="38" w:author="Anika Bäse" w:date="2021-02-09T09:04:00Z">
          <w:pPr>
            <w:pStyle w:val="CMSExhibit7"/>
            <w:numPr>
              <w:numId w:val="51"/>
            </w:numPr>
            <w:tabs>
              <w:tab w:val="num" w:pos="360"/>
            </w:tabs>
            <w:ind w:hanging="360"/>
          </w:pPr>
        </w:pPrChange>
      </w:pPr>
      <w:r>
        <w:t>Supranationale Risikoanalyse der Europäischen Kommission</w:t>
      </w:r>
      <w:r w:rsidR="00B54F9D">
        <w:t xml:space="preserve"> vom 24.07.2019</w:t>
      </w:r>
    </w:p>
    <w:p w:rsidR="006A532D" w:rsidRDefault="006A532D" w:rsidP="00F37C4D">
      <w:pPr>
        <w:pStyle w:val="CMSExhibit7"/>
        <w:numPr>
          <w:ilvl w:val="0"/>
          <w:numId w:val="44"/>
        </w:numPr>
        <w:pPrChange w:id="39" w:author="Anika Bäse" w:date="2021-02-09T09:04:00Z">
          <w:pPr>
            <w:pStyle w:val="CMSExhibit7"/>
            <w:numPr>
              <w:numId w:val="51"/>
            </w:numPr>
            <w:tabs>
              <w:tab w:val="num" w:pos="360"/>
            </w:tabs>
            <w:ind w:hanging="360"/>
          </w:pPr>
        </w:pPrChange>
      </w:pPr>
      <w:r>
        <w:t>Handlungsempfehlungen der Financial Ac</w:t>
      </w:r>
      <w:r w:rsidR="003F70BE">
        <w:t>t</w:t>
      </w:r>
      <w:r>
        <w:t>ion Task Force (FATF)</w:t>
      </w:r>
    </w:p>
    <w:p w:rsidR="006A532D" w:rsidRDefault="006A532D" w:rsidP="00F37C4D">
      <w:pPr>
        <w:pStyle w:val="CMSExhibit7"/>
        <w:numPr>
          <w:ilvl w:val="0"/>
          <w:numId w:val="44"/>
        </w:numPr>
        <w:pPrChange w:id="40" w:author="Anika Bäse" w:date="2021-02-09T09:04:00Z">
          <w:pPr>
            <w:pStyle w:val="CMSExhibit7"/>
            <w:numPr>
              <w:numId w:val="51"/>
            </w:numPr>
            <w:tabs>
              <w:tab w:val="num" w:pos="360"/>
            </w:tabs>
            <w:ind w:hanging="360"/>
          </w:pPr>
        </w:pPrChange>
      </w:pPr>
      <w:r>
        <w:lastRenderedPageBreak/>
        <w:t>insbesondere den Leitfaden</w:t>
      </w:r>
      <w:r w:rsidR="004E6B23">
        <w:t xml:space="preserve"> der FATF</w:t>
      </w:r>
      <w:r>
        <w:t xml:space="preserve"> zum risikobasierten Ansatz Angehöriger der Rechtsberufe (Guidance for a risk-based-Approach for Legal Professions)</w:t>
      </w:r>
    </w:p>
    <w:p w:rsidR="00B95F9F" w:rsidRDefault="00B95F9F" w:rsidP="00F37C4D">
      <w:pPr>
        <w:pStyle w:val="CMSExhibit7"/>
        <w:numPr>
          <w:ilvl w:val="0"/>
          <w:numId w:val="44"/>
        </w:numPr>
        <w:pPrChange w:id="41" w:author="Anika Bäse" w:date="2021-02-09T09:04:00Z">
          <w:pPr>
            <w:pStyle w:val="CMSExhibit7"/>
            <w:numPr>
              <w:numId w:val="51"/>
            </w:numPr>
            <w:tabs>
              <w:tab w:val="num" w:pos="360"/>
            </w:tabs>
            <w:ind w:hanging="360"/>
          </w:pPr>
        </w:pPrChange>
      </w:pPr>
      <w:r>
        <w:t>Veröffentlichungen der Berufskammern und Berufsverbände</w:t>
      </w:r>
    </w:p>
    <w:p w:rsidR="00B95F9F" w:rsidRDefault="00B95F9F" w:rsidP="00F37C4D">
      <w:pPr>
        <w:pStyle w:val="CMSExhibit7"/>
        <w:numPr>
          <w:ilvl w:val="0"/>
          <w:numId w:val="44"/>
        </w:numPr>
        <w:pPrChange w:id="42" w:author="Anika Bäse" w:date="2021-02-09T09:04:00Z">
          <w:pPr>
            <w:pStyle w:val="CMSExhibit7"/>
            <w:numPr>
              <w:numId w:val="51"/>
            </w:numPr>
            <w:tabs>
              <w:tab w:val="num" w:pos="360"/>
            </w:tabs>
            <w:ind w:hanging="360"/>
          </w:pPr>
        </w:pPrChange>
      </w:pPr>
      <w:r>
        <w:t>Typologiepapiere (Financial Intelligence Unit (FIU))</w:t>
      </w:r>
    </w:p>
    <w:p w:rsidR="00B95F9F" w:rsidRDefault="00B95F9F" w:rsidP="00F37C4D">
      <w:pPr>
        <w:pStyle w:val="CMSExhibit7"/>
        <w:numPr>
          <w:ilvl w:val="0"/>
          <w:numId w:val="44"/>
        </w:numPr>
        <w:pPrChange w:id="43" w:author="Anika Bäse" w:date="2021-02-09T09:04:00Z">
          <w:pPr>
            <w:pStyle w:val="CMSExhibit7"/>
            <w:numPr>
              <w:numId w:val="51"/>
            </w:numPr>
            <w:tabs>
              <w:tab w:val="num" w:pos="360"/>
            </w:tabs>
            <w:ind w:hanging="360"/>
          </w:pPr>
        </w:pPrChange>
      </w:pPr>
      <w:r>
        <w:t>Unternehmens- und Compliancedatenbank</w:t>
      </w:r>
      <w:r w:rsidR="00E56E76">
        <w:t>en (</w:t>
      </w:r>
      <w:r w:rsidR="00C338D8">
        <w:t>z.B. XXX)</w:t>
      </w:r>
      <w:r>
        <w:t xml:space="preserve"> </w:t>
      </w:r>
    </w:p>
    <w:p w:rsidR="00B95F9F" w:rsidRDefault="00B95F9F" w:rsidP="00F37C4D">
      <w:pPr>
        <w:pStyle w:val="CMSExhibit7"/>
        <w:numPr>
          <w:ilvl w:val="0"/>
          <w:numId w:val="44"/>
        </w:numPr>
        <w:pPrChange w:id="44" w:author="Anika Bäse" w:date="2021-02-09T09:04:00Z">
          <w:pPr>
            <w:pStyle w:val="CMSExhibit7"/>
            <w:numPr>
              <w:numId w:val="51"/>
            </w:numPr>
            <w:tabs>
              <w:tab w:val="num" w:pos="360"/>
            </w:tabs>
            <w:ind w:hanging="360"/>
          </w:pPr>
        </w:pPrChange>
      </w:pPr>
      <w:r>
        <w:t>Pressedatenbanken (</w:t>
      </w:r>
      <w:r w:rsidR="00C338D8">
        <w:t>z.B. XXX</w:t>
      </w:r>
      <w:r>
        <w:t>)</w:t>
      </w:r>
    </w:p>
    <w:p w:rsidR="00E80DBD" w:rsidRDefault="00DC5F03" w:rsidP="00F37C4D">
      <w:pPr>
        <w:pStyle w:val="CMSExhibit7"/>
        <w:numPr>
          <w:ilvl w:val="0"/>
          <w:numId w:val="44"/>
        </w:numPr>
        <w:pPrChange w:id="45" w:author="Anika Bäse" w:date="2021-02-09T09:04:00Z">
          <w:pPr>
            <w:pStyle w:val="CMSExhibit7"/>
            <w:numPr>
              <w:numId w:val="51"/>
            </w:numPr>
            <w:tabs>
              <w:tab w:val="num" w:pos="360"/>
            </w:tabs>
            <w:ind w:hanging="360"/>
          </w:pPr>
        </w:pPrChange>
      </w:pPr>
      <w:r>
        <w:t>Branchenround</w:t>
      </w:r>
      <w:r w:rsidR="00B95F9F">
        <w:t>t</w:t>
      </w:r>
      <w:r>
        <w:t>a</w:t>
      </w:r>
      <w:r w:rsidR="00B95F9F">
        <w:t>bles und Erfahrungsaustausche</w:t>
      </w:r>
    </w:p>
    <w:p w:rsidR="00BF4592" w:rsidRDefault="00BF4592" w:rsidP="006F1C5F">
      <w:pPr>
        <w:pStyle w:val="CMSExhibit7"/>
        <w:ind w:left="1287"/>
      </w:pPr>
    </w:p>
    <w:p w:rsidR="00382705" w:rsidRDefault="00382705" w:rsidP="006F1C5F">
      <w:pPr>
        <w:pStyle w:val="CMSExhibit7"/>
        <w:ind w:left="1287"/>
      </w:pPr>
    </w:p>
    <w:p w:rsidR="00382705" w:rsidRDefault="00382705" w:rsidP="006F1C5F">
      <w:pPr>
        <w:pStyle w:val="CMSExhibit7"/>
        <w:ind w:left="1287"/>
      </w:pPr>
    </w:p>
    <w:p w:rsidR="00B95F9F" w:rsidRPr="00DB1419" w:rsidRDefault="00B95F9F" w:rsidP="006F1C5F">
      <w:pPr>
        <w:pStyle w:val="CMSHeading3"/>
        <w:numPr>
          <w:ilvl w:val="2"/>
          <w:numId w:val="29"/>
        </w:numPr>
      </w:pPr>
      <w:bookmarkStart w:id="46" w:name="_Toc28008501"/>
      <w:r w:rsidRPr="00DB1419">
        <w:t>Risikobestimmung vor Mandatsannahme</w:t>
      </w:r>
      <w:bookmarkEnd w:id="46"/>
    </w:p>
    <w:p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rsidR="00B95F9F" w:rsidRPr="00DB1419" w:rsidRDefault="00B95F9F" w:rsidP="00B95F9F">
      <w:pPr>
        <w:pStyle w:val="CMSExhibit7"/>
        <w:rPr>
          <w:b/>
        </w:rPr>
      </w:pPr>
    </w:p>
    <w:p w:rsidR="00B95F9F" w:rsidRPr="00DB1419" w:rsidRDefault="00B95F9F" w:rsidP="006F1C5F">
      <w:pPr>
        <w:pStyle w:val="CMSHeading3"/>
        <w:numPr>
          <w:ilvl w:val="2"/>
          <w:numId w:val="29"/>
        </w:numPr>
      </w:pPr>
      <w:bookmarkStart w:id="47" w:name="_Toc28008502"/>
      <w:r w:rsidRPr="00DB1419">
        <w:t>Risikobestimmung bei Mandatsannahme</w:t>
      </w:r>
      <w:bookmarkEnd w:id="47"/>
    </w:p>
    <w:p w:rsidR="00B95F9F" w:rsidRPr="007B7BF8" w:rsidRDefault="00B95F9F" w:rsidP="007B7BF8">
      <w:pPr>
        <w:pStyle w:val="CMSExhibit7"/>
      </w:pPr>
      <w:r w:rsidRPr="007B7BF8">
        <w:t>Der Normallfall der Risikobestimmung findet bei der Mandatsannahme i</w:t>
      </w:r>
      <w:r w:rsidR="007B7BF8">
        <w:t>m Rahmen der Aktenanlage statt [Ausführen].</w:t>
      </w:r>
    </w:p>
    <w:p w:rsidR="006F1C5F" w:rsidRDefault="006F1C5F" w:rsidP="00B95F9F">
      <w:pPr>
        <w:pStyle w:val="CMSExhibit7"/>
      </w:pPr>
    </w:p>
    <w:p w:rsidR="00B95F9F" w:rsidRPr="00DB1419" w:rsidRDefault="00B95F9F" w:rsidP="006F1C5F">
      <w:pPr>
        <w:pStyle w:val="CMSHeading3"/>
        <w:numPr>
          <w:ilvl w:val="2"/>
          <w:numId w:val="29"/>
        </w:numPr>
      </w:pPr>
      <w:bookmarkStart w:id="48" w:name="_Toc28008503"/>
      <w:r w:rsidRPr="00DB1419">
        <w:t>Risikobestimmung im Laufe der Mandatsbeziehung</w:t>
      </w:r>
      <w:bookmarkEnd w:id="48"/>
    </w:p>
    <w:p w:rsidR="00B95F9F" w:rsidRDefault="00B95F9F" w:rsidP="00B95F9F">
      <w:pPr>
        <w:pStyle w:val="CMSIndent2"/>
        <w:ind w:left="567"/>
        <w:jc w:val="both"/>
      </w:pPr>
    </w:p>
    <w:p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p>
    <w:p w:rsidR="006A78B1" w:rsidRDefault="006A78B1" w:rsidP="00F2294B">
      <w:pPr>
        <w:pStyle w:val="CMSIndent2"/>
        <w:jc w:val="both"/>
      </w:pPr>
    </w:p>
    <w:p w:rsidR="00504848" w:rsidRPr="0082660A" w:rsidRDefault="002A3D47" w:rsidP="005B5A00">
      <w:pPr>
        <w:pStyle w:val="CMSHeading2"/>
        <w:numPr>
          <w:ilvl w:val="1"/>
          <w:numId w:val="29"/>
        </w:numPr>
        <w:jc w:val="both"/>
        <w:rPr>
          <w:color w:val="002060"/>
          <w:sz w:val="28"/>
          <w:szCs w:val="28"/>
        </w:rPr>
      </w:pPr>
      <w:bookmarkStart w:id="49" w:name="_Toc28008504"/>
      <w:r>
        <w:rPr>
          <w:color w:val="002060"/>
          <w:sz w:val="28"/>
          <w:szCs w:val="28"/>
        </w:rPr>
        <w:t>Gesamtbetrachtung und Maßnahmen</w:t>
      </w:r>
      <w:bookmarkEnd w:id="49"/>
      <w:r w:rsidR="00AC6DEA">
        <w:rPr>
          <w:color w:val="002060"/>
          <w:sz w:val="28"/>
          <w:szCs w:val="28"/>
        </w:rPr>
        <w:t xml:space="preserve"> </w:t>
      </w:r>
    </w:p>
    <w:p w:rsidR="00940A4E" w:rsidRDefault="00940A4E" w:rsidP="005B5A00">
      <w:pPr>
        <w:pStyle w:val="CMSIndent2"/>
        <w:jc w:val="both"/>
      </w:pPr>
    </w:p>
    <w:p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rsidR="007B7BF8" w:rsidRDefault="007B7BF8" w:rsidP="002E09A2">
      <w:pPr>
        <w:pStyle w:val="CMSIndent2"/>
        <w:ind w:left="567"/>
        <w:jc w:val="both"/>
      </w:pPr>
    </w:p>
    <w:p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382705">
        <w:t xml:space="preserve"> </w:t>
      </w:r>
      <w:r w:rsidRPr="00FB1B2D">
        <w:t xml:space="preserve">% der Mandanten </w:t>
      </w:r>
      <w:r>
        <w:t>mit Sitz in</w:t>
      </w:r>
      <w:r w:rsidRPr="00FB1B2D">
        <w:t xml:space="preserve"> Deutschland </w:t>
      </w:r>
      <w:r>
        <w:t>bzw.</w:t>
      </w:r>
      <w:r w:rsidRPr="00FB1B2D">
        <w:t xml:space="preserve"> der EU).</w:t>
      </w:r>
    </w:p>
    <w:p w:rsidR="00A86514" w:rsidRDefault="00FB1B2D" w:rsidP="007B7BF8">
      <w:pPr>
        <w:pStyle w:val="CMSExhibit7"/>
      </w:pPr>
      <w:r>
        <w:lastRenderedPageBreak/>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rsidR="002A3D47" w:rsidRDefault="002A3D47" w:rsidP="000005B9">
      <w:pPr>
        <w:pStyle w:val="CMSIndent2"/>
        <w:jc w:val="both"/>
      </w:pPr>
    </w:p>
    <w:p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rsidR="001A0BC6" w:rsidRDefault="001A0BC6" w:rsidP="006F1C5F">
      <w:pPr>
        <w:pStyle w:val="CMSIndent3"/>
      </w:pPr>
    </w:p>
    <w:p w:rsidR="001A0BC6" w:rsidRDefault="001A0BC6" w:rsidP="001A0BC6">
      <w:pPr>
        <w:pStyle w:val="CMSHeading3"/>
        <w:numPr>
          <w:ilvl w:val="2"/>
          <w:numId w:val="29"/>
        </w:numPr>
      </w:pPr>
      <w:bookmarkStart w:id="50" w:name="_Toc28008505"/>
      <w:r>
        <w:t xml:space="preserve">Beachtung der </w:t>
      </w:r>
      <w:r w:rsidR="007E0C76">
        <w:rPr>
          <w:i/>
        </w:rPr>
        <w:t>Beispielsfrau &amp; Mustermann</w:t>
      </w:r>
      <w:r w:rsidR="00537671" w:rsidRPr="00964329">
        <w:rPr>
          <w:i/>
        </w:rPr>
        <w:t xml:space="preserve"> </w:t>
      </w:r>
      <w:r>
        <w:t>Geldwäscherichtlinie</w:t>
      </w:r>
      <w:bookmarkEnd w:id="50"/>
      <w:r>
        <w:t xml:space="preserve"> </w:t>
      </w:r>
    </w:p>
    <w:p w:rsidR="001A0BC6" w:rsidRPr="000005B9" w:rsidRDefault="001A0BC6" w:rsidP="001A0BC6">
      <w:pPr>
        <w:pStyle w:val="CMSIndent3"/>
      </w:pPr>
    </w:p>
    <w:p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382705">
        <w:t>.XX.XXXX</w:t>
      </w:r>
      <w:r>
        <w:t xml:space="preserve">), </w:t>
      </w:r>
      <w:r w:rsidR="007B7BF8">
        <w:t>auf die insoweit verwiesen wird.</w:t>
      </w:r>
    </w:p>
    <w:p w:rsidR="001A0BC6" w:rsidRDefault="001A0BC6" w:rsidP="001A0BC6">
      <w:pPr>
        <w:pStyle w:val="CMSIndent2"/>
        <w:jc w:val="both"/>
      </w:pPr>
    </w:p>
    <w:p w:rsidR="001A0BC6" w:rsidRPr="002E09A2" w:rsidRDefault="001A0BC6" w:rsidP="006F1C5F">
      <w:pPr>
        <w:pStyle w:val="CMSIndent3"/>
      </w:pPr>
    </w:p>
    <w:p w:rsidR="001A0BC6" w:rsidRDefault="001A0BC6" w:rsidP="001A0BC6">
      <w:pPr>
        <w:pStyle w:val="CMSHeading3"/>
        <w:numPr>
          <w:ilvl w:val="2"/>
          <w:numId w:val="29"/>
        </w:numPr>
      </w:pPr>
      <w:bookmarkStart w:id="51" w:name="_Toc28008506"/>
      <w:r>
        <w:t>Überprüfung bei jedem neuen Mandat</w:t>
      </w:r>
      <w:bookmarkEnd w:id="51"/>
    </w:p>
    <w:p w:rsidR="001A0BC6" w:rsidRPr="000005B9" w:rsidRDefault="001A0BC6" w:rsidP="006F1C5F">
      <w:pPr>
        <w:pStyle w:val="CMSIndent3"/>
        <w:ind w:left="0"/>
      </w:pPr>
    </w:p>
    <w:p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rsidR="008626DC" w:rsidRDefault="008626DC" w:rsidP="006F1C5F">
      <w:pPr>
        <w:pStyle w:val="CMSIndent3"/>
        <w:ind w:left="0"/>
      </w:pPr>
    </w:p>
    <w:p w:rsidR="008626DC" w:rsidRDefault="008626DC" w:rsidP="008626DC">
      <w:pPr>
        <w:pStyle w:val="CMSHeading3"/>
        <w:numPr>
          <w:ilvl w:val="2"/>
          <w:numId w:val="29"/>
        </w:numPr>
      </w:pPr>
      <w:bookmarkStart w:id="52" w:name="_Toc28008507"/>
      <w:r>
        <w:t>Bestellung eine</w:t>
      </w:r>
      <w:r w:rsidR="003C719F">
        <w:t>s</w:t>
      </w:r>
      <w:r>
        <w:t xml:space="preserve"> Geldwäschebeauftragten incl. Stellvertreter</w:t>
      </w:r>
      <w:bookmarkEnd w:id="52"/>
    </w:p>
    <w:p w:rsidR="008626DC" w:rsidRDefault="008626DC" w:rsidP="006F1C5F">
      <w:pPr>
        <w:pStyle w:val="CMSIndent3"/>
      </w:pPr>
    </w:p>
    <w:p w:rsidR="008626C6" w:rsidRDefault="008626DC" w:rsidP="006F1C5F">
      <w:pPr>
        <w:pStyle w:val="CMSIndent3"/>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rsidR="008626DC" w:rsidRDefault="008626DC" w:rsidP="006F1C5F">
      <w:pPr>
        <w:pStyle w:val="CMSIndent3"/>
      </w:pPr>
    </w:p>
    <w:p w:rsidR="00C65F93" w:rsidRDefault="00C57BD3" w:rsidP="00C65F93">
      <w:pPr>
        <w:pStyle w:val="CMSHeading3"/>
        <w:numPr>
          <w:ilvl w:val="2"/>
          <w:numId w:val="29"/>
        </w:numPr>
      </w:pPr>
      <w:bookmarkStart w:id="53" w:name="_Toc28008508"/>
      <w:r>
        <w:t>Zuverlässigkeitsprüfung</w:t>
      </w:r>
      <w:r w:rsidR="00C65F93">
        <w:t xml:space="preserve"> Mitarbeiter</w:t>
      </w:r>
      <w:bookmarkEnd w:id="53"/>
    </w:p>
    <w:p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rsidR="00C65F93" w:rsidRDefault="00C65F93" w:rsidP="006F1C5F">
      <w:pPr>
        <w:pStyle w:val="CMSIndent3"/>
      </w:pPr>
    </w:p>
    <w:p w:rsidR="008626C6" w:rsidRDefault="008626C6" w:rsidP="008626C6">
      <w:pPr>
        <w:pStyle w:val="CMSHeading3"/>
        <w:numPr>
          <w:ilvl w:val="2"/>
          <w:numId w:val="29"/>
        </w:numPr>
      </w:pPr>
      <w:bookmarkStart w:id="54" w:name="_Toc28008509"/>
      <w:r>
        <w:t>Jährliche Unterrichtung zum Thema Geldwäsche</w:t>
      </w:r>
      <w:bookmarkEnd w:id="54"/>
    </w:p>
    <w:p w:rsidR="008626C6" w:rsidRPr="000005B9" w:rsidRDefault="008626C6" w:rsidP="006F1C5F">
      <w:pPr>
        <w:pStyle w:val="CMSIndent3"/>
      </w:pPr>
    </w:p>
    <w:p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382705">
        <w:t>.XX.XXXX</w:t>
      </w:r>
      <w:r>
        <w:t>.</w:t>
      </w:r>
      <w:r w:rsidR="00B74B5A">
        <w:t xml:space="preserve"> </w:t>
      </w:r>
    </w:p>
    <w:p w:rsidR="008626C6" w:rsidRPr="000005B9" w:rsidRDefault="008626C6" w:rsidP="006F1C5F">
      <w:pPr>
        <w:pStyle w:val="CMSIndent3"/>
      </w:pPr>
    </w:p>
    <w:p w:rsidR="008626C6" w:rsidRDefault="008626C6" w:rsidP="008626C6">
      <w:pPr>
        <w:pStyle w:val="CMSHeading3"/>
        <w:numPr>
          <w:ilvl w:val="2"/>
          <w:numId w:val="29"/>
        </w:numPr>
      </w:pPr>
      <w:bookmarkStart w:id="55" w:name="_Toc28008510"/>
      <w:r>
        <w:t xml:space="preserve">Jährliche </w:t>
      </w:r>
      <w:r w:rsidR="001A0BC6">
        <w:t>Überprüfung</w:t>
      </w:r>
      <w:r>
        <w:t xml:space="preserve"> dieser Risikoanalyse</w:t>
      </w:r>
      <w:bookmarkEnd w:id="55"/>
    </w:p>
    <w:p w:rsidR="008626C6" w:rsidRDefault="008626C6" w:rsidP="006F1C5F">
      <w:pPr>
        <w:pStyle w:val="CMSIndent3"/>
      </w:pPr>
    </w:p>
    <w:p w:rsidR="00B67AAE" w:rsidRDefault="001A0BC6" w:rsidP="001A0BC6">
      <w:pPr>
        <w:pStyle w:val="CMSIndent2"/>
        <w:spacing w:after="120"/>
        <w:ind w:left="567"/>
        <w:jc w:val="both"/>
      </w:pPr>
      <w:r>
        <w:t xml:space="preserve">Die hier vorliegende Risikoanalyse </w:t>
      </w:r>
      <w:r w:rsidR="007174E0">
        <w:t xml:space="preserve">(aktueller Stand: </w:t>
      </w:r>
      <w:r w:rsidR="007B7BF8">
        <w:t>X</w:t>
      </w:r>
      <w:r w:rsidR="00382705">
        <w:t>X.</w:t>
      </w:r>
      <w:r w:rsidR="007B7BF8">
        <w:t>XX</w:t>
      </w:r>
      <w:r w:rsidR="00382705">
        <w:t>.XXXX</w:t>
      </w:r>
      <w:r w:rsidR="007174E0">
        <w:t xml:space="preserve">) </w:t>
      </w:r>
      <w:r>
        <w:t xml:space="preserve">wird regelmäßig </w:t>
      </w:r>
      <w:r w:rsidR="00A72734">
        <w:t>aktualisiert und bzw</w:t>
      </w:r>
      <w:r>
        <w:t>.</w:t>
      </w:r>
      <w:r w:rsidR="00A72734">
        <w:t xml:space="preserve"> auf ihre Aktualität überprüft.</w:t>
      </w:r>
    </w:p>
    <w:p w:rsidR="00186C69" w:rsidRDefault="00186C69" w:rsidP="001A0BC6">
      <w:pPr>
        <w:pStyle w:val="CMSIndent2"/>
        <w:spacing w:after="120"/>
        <w:ind w:left="567"/>
        <w:jc w:val="both"/>
      </w:pPr>
    </w:p>
    <w:p w:rsidR="00B67AAE" w:rsidRDefault="001264BF" w:rsidP="00B67AAE">
      <w:pPr>
        <w:pStyle w:val="CMSHeading3"/>
        <w:numPr>
          <w:ilvl w:val="2"/>
          <w:numId w:val="29"/>
        </w:numPr>
      </w:pPr>
      <w:bookmarkStart w:id="56" w:name="_Toc28008511"/>
      <w:r>
        <w:t>Unabhängige Überprüfung der Grundsätze</w:t>
      </w:r>
      <w:bookmarkEnd w:id="56"/>
    </w:p>
    <w:p w:rsidR="001264BF" w:rsidRDefault="001264BF" w:rsidP="006F1C5F">
      <w:pPr>
        <w:pStyle w:val="CMSIndent3"/>
      </w:pPr>
    </w:p>
    <w:p w:rsidR="001264BF" w:rsidRPr="006F1C5F" w:rsidRDefault="001264BF" w:rsidP="006F1C5F">
      <w:pPr>
        <w:pStyle w:val="CMSIndent3"/>
      </w:pPr>
      <w:r>
        <w:lastRenderedPageBreak/>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rsidR="00B67AAE" w:rsidRDefault="00B67AAE" w:rsidP="006F1C5F">
      <w:pPr>
        <w:pStyle w:val="CMSIndent3"/>
      </w:pPr>
    </w:p>
    <w:p w:rsidR="00B67AAE" w:rsidRDefault="00B67AAE" w:rsidP="006F1C5F">
      <w:pPr>
        <w:pStyle w:val="CMSIndent3"/>
      </w:pPr>
    </w:p>
    <w:p w:rsidR="00186C69" w:rsidRDefault="00186C69" w:rsidP="00B67AAE">
      <w:pPr>
        <w:pStyle w:val="CMSHeading3"/>
        <w:numPr>
          <w:ilvl w:val="2"/>
          <w:numId w:val="29"/>
        </w:numPr>
      </w:pPr>
      <w:bookmarkStart w:id="57" w:name="_Toc28008512"/>
      <w:r>
        <w:t>Meldepflichten</w:t>
      </w:r>
      <w:bookmarkEnd w:id="57"/>
    </w:p>
    <w:p w:rsidR="00186C69" w:rsidRDefault="00186C69" w:rsidP="00186C69">
      <w:pPr>
        <w:pStyle w:val="CMSIndent3"/>
      </w:pPr>
    </w:p>
    <w:p w:rsidR="00186C69" w:rsidRDefault="00186C69" w:rsidP="00186C69">
      <w:pPr>
        <w:pStyle w:val="CMSIndent3"/>
      </w:pPr>
      <w:r>
        <w:t>Ein Prozess zur Erfüllung der Meldepflicht nach § 43 Abs. 1 GwG ist etabliert. [Ausführen]</w:t>
      </w:r>
    </w:p>
    <w:p w:rsidR="00186C69" w:rsidRDefault="00186C69" w:rsidP="00186C69">
      <w:pPr>
        <w:pStyle w:val="CMSIndent3"/>
        <w:ind w:left="0"/>
      </w:pPr>
    </w:p>
    <w:p w:rsidR="00310E7B" w:rsidRPr="00186C69" w:rsidRDefault="00310E7B" w:rsidP="00186C69">
      <w:pPr>
        <w:pStyle w:val="CMSIndent3"/>
        <w:ind w:left="0"/>
      </w:pPr>
    </w:p>
    <w:p w:rsidR="00186C69" w:rsidRDefault="00186C69" w:rsidP="00B67AAE">
      <w:pPr>
        <w:pStyle w:val="CMSHeading3"/>
        <w:numPr>
          <w:ilvl w:val="2"/>
          <w:numId w:val="29"/>
        </w:numPr>
      </w:pPr>
      <w:bookmarkStart w:id="58" w:name="_Toc28008513"/>
      <w:r>
        <w:t>Aufzeichnungs- und Aufbewahrungspflichten</w:t>
      </w:r>
      <w:bookmarkEnd w:id="58"/>
    </w:p>
    <w:p w:rsidR="00186C69" w:rsidRDefault="00186C69" w:rsidP="00186C69">
      <w:pPr>
        <w:pStyle w:val="CMSIndent3"/>
      </w:pPr>
    </w:p>
    <w:p w:rsidR="00186C69" w:rsidRDefault="00186C69" w:rsidP="00186C69">
      <w:pPr>
        <w:pStyle w:val="CMSIndent3"/>
      </w:pPr>
      <w:r>
        <w:t>Ein Prozess zur Erfüllung der Aufzeichnungs- und Aufbewahrungspflichten nach § 8 GwG ist etabliert. [Ausführen]</w:t>
      </w:r>
    </w:p>
    <w:p w:rsidR="00186C69" w:rsidRDefault="00186C69" w:rsidP="00186C69">
      <w:pPr>
        <w:pStyle w:val="CMSIndent3"/>
      </w:pPr>
    </w:p>
    <w:p w:rsidR="00186C69" w:rsidRDefault="00186C69" w:rsidP="00186C69">
      <w:pPr>
        <w:pStyle w:val="CMSIndent3"/>
      </w:pPr>
    </w:p>
    <w:p w:rsidR="00E80DBD" w:rsidRPr="00186C69" w:rsidRDefault="00E80DBD" w:rsidP="00186C69">
      <w:pPr>
        <w:pStyle w:val="CMSIndent3"/>
      </w:pPr>
    </w:p>
    <w:p w:rsidR="00B67AAE" w:rsidRDefault="00FC561E" w:rsidP="00B67AAE">
      <w:pPr>
        <w:pStyle w:val="CMSHeading3"/>
        <w:numPr>
          <w:ilvl w:val="2"/>
          <w:numId w:val="29"/>
        </w:numPr>
      </w:pPr>
      <w:bookmarkStart w:id="59" w:name="_Toc28008514"/>
      <w:r>
        <w:t>Meldestelle bei Verstößen</w:t>
      </w:r>
      <w:bookmarkEnd w:id="59"/>
    </w:p>
    <w:p w:rsidR="00B67AAE" w:rsidRDefault="00B67AAE" w:rsidP="006F1C5F">
      <w:pPr>
        <w:pStyle w:val="CMSIndent3"/>
      </w:pPr>
    </w:p>
    <w:p w:rsidR="00B67AAE" w:rsidRPr="006F1C5F" w:rsidRDefault="001264BF" w:rsidP="00ED73E5">
      <w:pPr>
        <w:pStyle w:val="CMSIndent3"/>
        <w:jc w:val="both"/>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rsidR="00184B92" w:rsidRDefault="00184B92" w:rsidP="005B5A00">
      <w:pPr>
        <w:pStyle w:val="CMSIndent2"/>
        <w:jc w:val="both"/>
      </w:pPr>
    </w:p>
    <w:p w:rsidR="00184B92" w:rsidRDefault="00184B92" w:rsidP="005B5A00">
      <w:pPr>
        <w:pStyle w:val="CMSIndent2"/>
        <w:jc w:val="both"/>
      </w:pPr>
    </w:p>
    <w:p w:rsidR="001A02EB" w:rsidRPr="0082660A" w:rsidRDefault="001A02EB" w:rsidP="00DA48BC">
      <w:pPr>
        <w:pStyle w:val="CMSHeading2"/>
        <w:numPr>
          <w:ilvl w:val="1"/>
          <w:numId w:val="29"/>
        </w:numPr>
        <w:jc w:val="both"/>
        <w:rPr>
          <w:color w:val="002060"/>
          <w:sz w:val="28"/>
          <w:szCs w:val="28"/>
        </w:rPr>
      </w:pPr>
      <w:bookmarkStart w:id="60" w:name="_Toc28008515"/>
      <w:r w:rsidRPr="00DA48BC">
        <w:rPr>
          <w:color w:val="002060"/>
          <w:sz w:val="28"/>
          <w:szCs w:val="28"/>
        </w:rPr>
        <w:t>Ansprechpartner</w:t>
      </w:r>
      <w:r w:rsidR="002C064C" w:rsidRPr="00DA48BC">
        <w:rPr>
          <w:color w:val="002060"/>
          <w:sz w:val="28"/>
          <w:szCs w:val="28"/>
        </w:rPr>
        <w:t xml:space="preserve"> / Geldwäschebeauftragter</w:t>
      </w:r>
      <w:bookmarkEnd w:id="60"/>
    </w:p>
    <w:p w:rsidR="001A02EB" w:rsidRDefault="001A02EB" w:rsidP="00DA48BC">
      <w:pPr>
        <w:pStyle w:val="CMSIndent2"/>
        <w:jc w:val="both"/>
      </w:pPr>
    </w:p>
    <w:p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w:t>
      </w:r>
      <w:r w:rsidR="009D6402" w:rsidRPr="00186C69">
        <w:t xml:space="preserve"> / Stellvertreter</w:t>
      </w:r>
      <w:r w:rsidR="004802CF" w:rsidRPr="00186C69">
        <w:t xml:space="preserve">: </w:t>
      </w:r>
      <w:r w:rsidR="00307647" w:rsidRPr="00186C69">
        <w:t>XX</w:t>
      </w:r>
      <w:r w:rsidR="009D6402" w:rsidRPr="00186C69">
        <w:t>.</w:t>
      </w:r>
    </w:p>
    <w:p w:rsidR="00B67AAE" w:rsidRDefault="00B67AAE" w:rsidP="006F1C5F">
      <w:pPr>
        <w:pStyle w:val="CMSIndent2"/>
        <w:ind w:left="567"/>
        <w:jc w:val="both"/>
      </w:pPr>
    </w:p>
    <w:p w:rsidR="00B67AAE" w:rsidRDefault="00B67AAE" w:rsidP="006F1C5F">
      <w:pPr>
        <w:pStyle w:val="CMSIndent2"/>
        <w:ind w:left="567"/>
        <w:jc w:val="both"/>
      </w:pPr>
    </w:p>
    <w:p w:rsidR="00B67AAE" w:rsidRDefault="00817B7D" w:rsidP="006F1C5F">
      <w:pPr>
        <w:pStyle w:val="CMSIndent2"/>
        <w:ind w:left="567"/>
        <w:jc w:val="both"/>
      </w:pPr>
      <w:r>
        <w:t>Ort</w:t>
      </w:r>
      <w:r w:rsidR="00CF11D8">
        <w:t xml:space="preserve">, </w:t>
      </w:r>
      <w:r w:rsidR="00307647">
        <w:t>Datum</w:t>
      </w:r>
    </w:p>
    <w:p w:rsidR="00A76D61" w:rsidRDefault="00A76D61" w:rsidP="006F1C5F">
      <w:pPr>
        <w:pStyle w:val="CMSIndent2"/>
        <w:ind w:left="567"/>
        <w:jc w:val="both"/>
      </w:pPr>
    </w:p>
    <w:p w:rsidR="00A76D61" w:rsidRDefault="00307647" w:rsidP="006F1C5F">
      <w:pPr>
        <w:pStyle w:val="CMSIndent2"/>
        <w:ind w:left="567"/>
        <w:jc w:val="both"/>
      </w:pPr>
      <w:r>
        <w:t xml:space="preserve">Unterschrift </w:t>
      </w:r>
      <w:r w:rsidR="00186C69">
        <w:t xml:space="preserve">Mitglied </w:t>
      </w:r>
      <w:r>
        <w:t>Geschäftsleitung</w:t>
      </w:r>
    </w:p>
    <w:p w:rsidR="00A041E3" w:rsidRPr="0047022D" w:rsidRDefault="00A041E3" w:rsidP="006F1C5F">
      <w:pPr>
        <w:ind w:left="567"/>
        <w:jc w:val="both"/>
      </w:pPr>
    </w:p>
    <w:sectPr w:rsidR="00A041E3" w:rsidRPr="0047022D" w:rsidSect="00856654">
      <w:headerReference w:type="even" r:id="rId13"/>
      <w:headerReference w:type="default" r:id="rId14"/>
      <w:footerReference w:type="default" r:id="rId15"/>
      <w:headerReference w:type="first" r:id="rId16"/>
      <w:footerReference w:type="first" r:id="rId17"/>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C4D" w:rsidRDefault="00F37C4D">
      <w:r>
        <w:separator/>
      </w:r>
    </w:p>
  </w:endnote>
  <w:endnote w:type="continuationSeparator" w:id="0">
    <w:p w:rsidR="00F37C4D" w:rsidRDefault="00F3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C4" w:rsidRPr="00362961" w:rsidRDefault="005E72C4"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rsidR="0071141F" w:rsidRDefault="0071141F">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E07FCA">
      <w:rPr>
        <w:noProof/>
      </w:rPr>
      <w:t>3</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C4" w:rsidRPr="00362961" w:rsidRDefault="005E72C4"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rsidR="0071141F" w:rsidRDefault="0071141F">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C4D" w:rsidRDefault="00F37C4D">
      <w:r>
        <w:separator/>
      </w:r>
    </w:p>
  </w:footnote>
  <w:footnote w:type="continuationSeparator" w:id="0">
    <w:p w:rsidR="00F37C4D" w:rsidRDefault="00F37C4D">
      <w:r>
        <w:continuationSeparator/>
      </w:r>
    </w:p>
  </w:footnote>
  <w:footnote w:id="1">
    <w:p w:rsidR="00000000" w:rsidRDefault="0071141F" w:rsidP="00ED73E5">
      <w:pPr>
        <w:pStyle w:val="Funotentext"/>
        <w:jc w:val="both"/>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rsidR="00000000" w:rsidRDefault="0071141F" w:rsidP="002B2BAC">
      <w:pPr>
        <w:pStyle w:val="Funotentext"/>
      </w:pPr>
      <w:r>
        <w:rPr>
          <w:rStyle w:val="Funotenzeichen"/>
        </w:rPr>
        <w:footnoteRef/>
      </w:r>
      <w:r>
        <w:t xml:space="preserve"> Bezogen auf Mandate aus den Jahren XXX</w:t>
      </w:r>
      <w:r w:rsidR="00B138B1">
        <w:t>X</w:t>
      </w:r>
      <w:r>
        <w:t xml:space="preserve"> und XXX</w:t>
      </w:r>
      <w:r w:rsidR="00B138B1">
        <w:t>X</w:t>
      </w:r>
    </w:p>
  </w:footnote>
  <w:footnote w:id="3">
    <w:p w:rsidR="00000000" w:rsidRDefault="0071141F">
      <w:pPr>
        <w:pStyle w:val="Funotentext"/>
      </w:pPr>
      <w:r>
        <w:rPr>
          <w:rStyle w:val="Funotenzeichen"/>
        </w:rPr>
        <w:footnoteRef/>
      </w:r>
      <w:r>
        <w:t xml:space="preserve"> Siehe Jahresbericht der FIU für 2019 (Stand Juni 2020): </w:t>
      </w:r>
      <w:r w:rsidRPr="00C839AC">
        <w:t>https://www.zoll.de/SharedDocs/Pressemitteilungen/DE/Bargeld/2020/z87_fiu_jahresbericht.html</w:t>
      </w:r>
    </w:p>
  </w:footnote>
  <w:footnote w:id="4">
    <w:p w:rsidR="00000000" w:rsidRDefault="0071141F">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1F" w:rsidRDefault="008A192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49" type="#_x0000_t136" style="position:absolute;margin-left:0;margin-top:0;width:519.6pt;height:129.9pt;rotation:315;z-index:-251658752;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1F" w:rsidRDefault="008A192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0" type="#_x0000_t136" style="position:absolute;margin-left:0;margin-top:0;width:519.6pt;height:129.9pt;rotation:315;z-index:-25165772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1F" w:rsidRDefault="008A192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51" type="#_x0000_t136" style="position:absolute;margin-left:0;margin-top:0;width:519.6pt;height:129.9pt;rotation:315;z-index:-25165977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lvlText w:val="%1."/>
      <w:lvlJc w:val="left"/>
      <w:pPr>
        <w:tabs>
          <w:tab w:val="num" w:pos="567"/>
        </w:tabs>
        <w:ind w:left="567" w:hanging="567"/>
      </w:pPr>
      <w:rPr>
        <w:rFonts w:cs="Times New Roman" w:hint="default"/>
      </w:rPr>
    </w:lvl>
    <w:lvl w:ilvl="1">
      <w:start w:val="1"/>
      <w:numFmt w:val="upperRoman"/>
      <w:lvlText w:val="%2."/>
      <w:lvlJc w:val="left"/>
      <w:pPr>
        <w:tabs>
          <w:tab w:val="num" w:pos="567"/>
        </w:tabs>
        <w:ind w:left="567" w:hanging="567"/>
      </w:pPr>
      <w:rPr>
        <w:rFonts w:cs="Times New Roman" w:hint="default"/>
      </w:rPr>
    </w:lvl>
    <w:lvl w:ilvl="2">
      <w:start w:val="1"/>
      <w:numFmt w:val="decimal"/>
      <w:lvlText w:val="%3."/>
      <w:lvlJc w:val="left"/>
      <w:pPr>
        <w:tabs>
          <w:tab w:val="num" w:pos="567"/>
        </w:tabs>
        <w:ind w:left="567" w:hanging="567"/>
      </w:pPr>
      <w:rPr>
        <w:rFonts w:cs="Times New Roman" w:hint="default"/>
      </w:rPr>
    </w:lvl>
    <w:lvl w:ilvl="3">
      <w:start w:val="1"/>
      <w:numFmt w:val="lowerLetter"/>
      <w:lvlText w:val="%4)"/>
      <w:lvlJc w:val="left"/>
      <w:pPr>
        <w:tabs>
          <w:tab w:val="num" w:pos="1134"/>
        </w:tabs>
        <w:ind w:left="1134" w:hanging="567"/>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Roman"/>
      <w:lvlText w:val="(%6)"/>
      <w:lvlJc w:val="left"/>
      <w:pPr>
        <w:tabs>
          <w:tab w:val="num" w:pos="2268"/>
        </w:tabs>
        <w:ind w:left="2268" w:hanging="567"/>
      </w:pPr>
      <w:rPr>
        <w:rFonts w:cs="Times New Roman" w:hint="default"/>
      </w:rPr>
    </w:lvl>
    <w:lvl w:ilvl="6">
      <w:start w:val="1"/>
      <w:numFmt w:val="decimal"/>
      <w:lvlText w:val="(%7)"/>
      <w:lvlJc w:val="left"/>
      <w:pPr>
        <w:tabs>
          <w:tab w:val="num" w:pos="2835"/>
        </w:tabs>
        <w:ind w:left="2835" w:hanging="567"/>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cs="Times New Roman" w:hint="default"/>
        <w:caps/>
        <w:color w:val="FF0000"/>
      </w:rPr>
    </w:lvl>
    <w:lvl w:ilvl="1">
      <w:start w:val="1"/>
      <w:numFmt w:val="none"/>
      <w:lvlRestart w:val="0"/>
      <w:suff w:val="nothing"/>
      <w:lvlText w:val="%2"/>
      <w:lvlJc w:val="left"/>
      <w:rPr>
        <w:rFonts w:cs="Times New Roman" w:hint="default"/>
      </w:rPr>
    </w:lvl>
    <w:lvl w:ilvl="2">
      <w:start w:val="1"/>
      <w:numFmt w:val="none"/>
      <w:lvlRestart w:val="0"/>
      <w:suff w:val="nothing"/>
      <w:lvlText w:val="%3"/>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3" w15:restartNumberingAfterBreak="0">
    <w:nsid w:val="16211CC8"/>
    <w:multiLevelType w:val="multilevel"/>
    <w:tmpl w:val="54A46B2C"/>
    <w:styleLink w:val="CMS-Note"/>
    <w:lvl w:ilvl="0">
      <w:start w:val="1"/>
      <w:numFmt w:val="none"/>
      <w:pStyle w:val="CMSNote"/>
      <w:lvlText w:val="Note CMS:"/>
      <w:lvlJc w:val="left"/>
      <w:pPr>
        <w:ind w:left="1701" w:hanging="1701"/>
      </w:pPr>
      <w:rPr>
        <w:rFonts w:cs="Times New Roman" w:hint="default"/>
        <w:u w:val="no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4" w15:restartNumberingAfterBreak="0">
    <w:nsid w:val="166E27F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1B4610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cs="Times New Roman" w:hint="default"/>
        <w:b w:val="0"/>
        <w:i w:val="0"/>
        <w:u w:val="singl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cs="Times New Roman" w:hint="default"/>
        <w:u w:val="words"/>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pPr>
      <w:rPr>
        <w:rFonts w:cs="Times New Roman" w:hint="default"/>
      </w:rPr>
    </w:lvl>
    <w:lvl w:ilvl="1">
      <w:start w:val="1"/>
      <w:numFmt w:val="lowerLetter"/>
      <w:pStyle w:val="CMSDefinitions2"/>
      <w:lvlText w:val="%1(%2)"/>
      <w:lvlJc w:val="left"/>
      <w:pPr>
        <w:tabs>
          <w:tab w:val="num" w:pos="1134"/>
        </w:tabs>
        <w:ind w:left="1134" w:hanging="567"/>
      </w:pPr>
      <w:rPr>
        <w:rFonts w:cs="Times New Roman" w:hint="default"/>
      </w:rPr>
    </w:lvl>
    <w:lvl w:ilvl="2">
      <w:start w:val="1"/>
      <w:numFmt w:val="lowerRoman"/>
      <w:pStyle w:val="CMSDefinitions3"/>
      <w:lvlText w:val="(%3)"/>
      <w:lvlJc w:val="left"/>
      <w:pPr>
        <w:tabs>
          <w:tab w:val="num" w:pos="1701"/>
        </w:tabs>
        <w:ind w:left="1701" w:hanging="567"/>
      </w:pPr>
      <w:rPr>
        <w:rFonts w:cs="Times New Roman" w:hint="default"/>
      </w:rPr>
    </w:lvl>
    <w:lvl w:ilvl="3">
      <w:start w:val="1"/>
      <w:numFmt w:val="none"/>
      <w:lvlRestart w:val="0"/>
      <w:suff w:val="nothing"/>
      <w:lvlText w:val=""/>
      <w:lvlJc w:val="left"/>
      <w:rPr>
        <w:rFonts w:cs="Times New Roman" w:hint="default"/>
      </w:rPr>
    </w:lvl>
    <w:lvl w:ilvl="4">
      <w:start w:val="27"/>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rPr>
        <w:rFonts w:cs="Times New Roman" w:hint="default"/>
      </w:rPr>
    </w:lvl>
    <w:lvl w:ilvl="1">
      <w:start w:val="1"/>
      <w:numFmt w:val="upperRoman"/>
      <w:pStyle w:val="CMSSchedule2"/>
      <w:suff w:val="nothing"/>
      <w:lvlText w:val="Teil %2"/>
      <w:lvlJc w:val="left"/>
      <w:rPr>
        <w:rFonts w:cs="Times New Roman" w:hint="default"/>
      </w:rPr>
    </w:lvl>
    <w:lvl w:ilvl="2">
      <w:start w:val="1"/>
      <w:numFmt w:val="upperLetter"/>
      <w:pStyle w:val="CMSSchedule3"/>
      <w:suff w:val="nothing"/>
      <w:lvlText w:val="Teil %2 %3"/>
      <w:lvlJc w:val="left"/>
      <w:rPr>
        <w:rFonts w:cs="Times New Roman" w:hint="default"/>
      </w:rPr>
    </w:lvl>
    <w:lvl w:ilvl="3">
      <w:start w:val="1"/>
      <w:numFmt w:val="none"/>
      <w:lvlRestart w:val="0"/>
      <w:pStyle w:val="CMSSchedule4"/>
      <w:lvlText w:val="%4"/>
      <w:lvlJc w:val="left"/>
      <w:pPr>
        <w:tabs>
          <w:tab w:val="num" w:pos="567"/>
        </w:tabs>
        <w:ind w:left="567" w:hanging="567"/>
      </w:pPr>
      <w:rPr>
        <w:rFonts w:cs="Times New Roman" w:hint="default"/>
      </w:rPr>
    </w:lvl>
    <w:lvl w:ilvl="4">
      <w:start w:val="1"/>
      <w:numFmt w:val="upperLetter"/>
      <w:pStyle w:val="CMSSchedule5"/>
      <w:lvlText w:val="%5."/>
      <w:lvlJc w:val="left"/>
      <w:pPr>
        <w:tabs>
          <w:tab w:val="num" w:pos="567"/>
        </w:tabs>
        <w:ind w:left="567" w:hanging="567"/>
      </w:pPr>
      <w:rPr>
        <w:rFonts w:cs="Times New Roman" w:hint="default"/>
      </w:rPr>
    </w:lvl>
    <w:lvl w:ilvl="5">
      <w:start w:val="1"/>
      <w:numFmt w:val="upperRoman"/>
      <w:pStyle w:val="CMSSchedule6"/>
      <w:lvlText w:val="%6."/>
      <w:lvlJc w:val="left"/>
      <w:pPr>
        <w:tabs>
          <w:tab w:val="num" w:pos="1134"/>
        </w:tabs>
        <w:ind w:left="567" w:hanging="567"/>
      </w:pPr>
      <w:rPr>
        <w:rFonts w:cs="Times New Roman" w:hint="default"/>
      </w:rPr>
    </w:lvl>
    <w:lvl w:ilvl="6">
      <w:start w:val="1"/>
      <w:numFmt w:val="decimal"/>
      <w:pStyle w:val="CMSSchedule7"/>
      <w:lvlText w:val="%7."/>
      <w:lvlJc w:val="left"/>
      <w:pPr>
        <w:tabs>
          <w:tab w:val="num" w:pos="1134"/>
        </w:tabs>
        <w:ind w:left="567" w:hanging="567"/>
      </w:pPr>
      <w:rPr>
        <w:rFonts w:cs="Times New Roman" w:hint="default"/>
      </w:rPr>
    </w:lvl>
    <w:lvl w:ilvl="7">
      <w:start w:val="1"/>
      <w:numFmt w:val="lowerLetter"/>
      <w:pStyle w:val="CMSSchedule8"/>
      <w:lvlText w:val="%8)"/>
      <w:lvlJc w:val="left"/>
      <w:pPr>
        <w:tabs>
          <w:tab w:val="num" w:pos="2268"/>
        </w:tabs>
        <w:ind w:left="1134" w:hanging="567"/>
      </w:pPr>
      <w:rPr>
        <w:rFonts w:cs="Times New Roman" w:hint="default"/>
      </w:rPr>
    </w:lvl>
    <w:lvl w:ilvl="8">
      <w:start w:val="1"/>
      <w:numFmt w:val="none"/>
      <w:lvlRestart w:val="0"/>
      <w:pStyle w:val="CMSSchedule9"/>
      <w:suff w:val="nothing"/>
      <w:lvlText w:val=""/>
      <w:lvlJc w:val="left"/>
      <w:rPr>
        <w:rFonts w:cs="Times New Roman" w:hint="default"/>
      </w:rPr>
    </w:lvl>
  </w:abstractNum>
  <w:abstractNum w:abstractNumId="22" w15:restartNumberingAfterBreak="0">
    <w:nsid w:val="2BEF22E0"/>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4"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cs="Times New Roman" w:hint="default"/>
        <w:u w:val="no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5" w15:restartNumberingAfterBreak="0">
    <w:nsid w:val="2F9A55DB"/>
    <w:multiLevelType w:val="multilevel"/>
    <w:tmpl w:val="F118D71E"/>
    <w:styleLink w:val="CMS-Exhibit"/>
    <w:lvl w:ilvl="0">
      <w:start w:val="1"/>
      <w:numFmt w:val="none"/>
      <w:pStyle w:val="CMSExhibit1"/>
      <w:suff w:val="space"/>
      <w:lvlText w:val="Anhang"/>
      <w:lvlJc w:val="left"/>
      <w:rPr>
        <w:rFonts w:cs="Times New Roman" w:hint="default"/>
      </w:rPr>
    </w:lvl>
    <w:lvl w:ilvl="1">
      <w:start w:val="1"/>
      <w:numFmt w:val="upperRoman"/>
      <w:pStyle w:val="CMSExhibit2"/>
      <w:suff w:val="nothing"/>
      <w:lvlText w:val="Teil %2"/>
      <w:lvlJc w:val="left"/>
      <w:rPr>
        <w:rFonts w:cs="Times New Roman" w:hint="default"/>
      </w:rPr>
    </w:lvl>
    <w:lvl w:ilvl="2">
      <w:start w:val="1"/>
      <w:numFmt w:val="upperLetter"/>
      <w:pStyle w:val="CMSExhibit3"/>
      <w:suff w:val="nothing"/>
      <w:lvlText w:val="Teil %2 %3"/>
      <w:lvlJc w:val="left"/>
      <w:rPr>
        <w:rFonts w:cs="Times New Roman" w:hint="default"/>
      </w:rPr>
    </w:lvl>
    <w:lvl w:ilvl="3">
      <w:start w:val="1"/>
      <w:numFmt w:val="none"/>
      <w:lvlRestart w:val="0"/>
      <w:pStyle w:val="CMSExhibit4"/>
      <w:suff w:val="nothing"/>
      <w:lvlText w:val=""/>
      <w:lvlJc w:val="left"/>
      <w:rPr>
        <w:rFonts w:cs="Times New Roman" w:hint="default"/>
      </w:rPr>
    </w:lvl>
    <w:lvl w:ilvl="4">
      <w:start w:val="1"/>
      <w:numFmt w:val="upperLetter"/>
      <w:pStyle w:val="CMSExhibit5"/>
      <w:lvlText w:val="%5."/>
      <w:lvlJc w:val="left"/>
      <w:pPr>
        <w:tabs>
          <w:tab w:val="num" w:pos="567"/>
        </w:tabs>
        <w:ind w:left="567" w:hanging="567"/>
      </w:pPr>
      <w:rPr>
        <w:rFonts w:cs="Times New Roman" w:hint="default"/>
      </w:rPr>
    </w:lvl>
    <w:lvl w:ilvl="5">
      <w:start w:val="1"/>
      <w:numFmt w:val="upperRoman"/>
      <w:pStyle w:val="CMSExhibit6"/>
      <w:lvlText w:val="%6."/>
      <w:lvlJc w:val="left"/>
      <w:pPr>
        <w:tabs>
          <w:tab w:val="num" w:pos="1134"/>
        </w:tabs>
        <w:ind w:left="567" w:hanging="567"/>
      </w:pPr>
      <w:rPr>
        <w:rFonts w:cs="Times New Roman" w:hint="default"/>
      </w:rPr>
    </w:lvl>
    <w:lvl w:ilvl="6">
      <w:start w:val="1"/>
      <w:numFmt w:val="decimal"/>
      <w:lvlText w:val="%7."/>
      <w:lvlJc w:val="left"/>
      <w:pPr>
        <w:tabs>
          <w:tab w:val="num" w:pos="1701"/>
        </w:tabs>
        <w:ind w:left="567" w:hanging="567"/>
      </w:pPr>
      <w:rPr>
        <w:rFonts w:cs="Times New Roman" w:hint="default"/>
      </w:rPr>
    </w:lvl>
    <w:lvl w:ilvl="7">
      <w:start w:val="1"/>
      <w:numFmt w:val="lowerLetter"/>
      <w:pStyle w:val="CMSExhibit8"/>
      <w:lvlText w:val="%8)"/>
      <w:lvlJc w:val="left"/>
      <w:pPr>
        <w:tabs>
          <w:tab w:val="num" w:pos="2268"/>
        </w:tabs>
        <w:ind w:left="1134" w:hanging="567"/>
      </w:pPr>
      <w:rPr>
        <w:rFonts w:cs="Times New Roman" w:hint="default"/>
      </w:rPr>
    </w:lvl>
    <w:lvl w:ilvl="8">
      <w:start w:val="1"/>
      <w:numFmt w:val="none"/>
      <w:lvlRestart w:val="0"/>
      <w:pStyle w:val="CMSExhibit9"/>
      <w:suff w:val="nothing"/>
      <w:lvlText w:val="%9"/>
      <w:lvlJc w:val="left"/>
      <w:rPr>
        <w:rFonts w:cs="Times New Roman" w:hint="default"/>
      </w:rPr>
    </w:lvl>
  </w:abstractNum>
  <w:abstractNum w:abstractNumId="26" w15:restartNumberingAfterBreak="0">
    <w:nsid w:val="3088076E"/>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cs="Times New Roman" w:hint="default"/>
      </w:rPr>
    </w:lvl>
    <w:lvl w:ilvl="1">
      <w:start w:val="1"/>
      <w:numFmt w:val="decimal"/>
      <w:lvlText w:val="%2."/>
      <w:lvlJc w:val="left"/>
      <w:pPr>
        <w:ind w:left="1134" w:hanging="567"/>
      </w:pPr>
      <w:rPr>
        <w:rFonts w:cs="Times New Roman" w:hint="default"/>
      </w:rPr>
    </w:lvl>
    <w:lvl w:ilvl="2">
      <w:start w:val="1"/>
      <w:numFmt w:val="decimal"/>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decimal"/>
      <w:lvlText w:val="%5."/>
      <w:lvlJc w:val="left"/>
      <w:pPr>
        <w:ind w:left="2835" w:hanging="567"/>
      </w:pPr>
      <w:rPr>
        <w:rFonts w:cs="Times New Roman" w:hint="default"/>
      </w:rPr>
    </w:lvl>
    <w:lvl w:ilvl="5">
      <w:start w:val="1"/>
      <w:numFmt w:val="decimal"/>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decimal"/>
      <w:lvlText w:val="%8."/>
      <w:lvlJc w:val="left"/>
      <w:pPr>
        <w:ind w:left="4536" w:hanging="567"/>
      </w:pPr>
      <w:rPr>
        <w:rFonts w:cs="Times New Roman" w:hint="default"/>
      </w:rPr>
    </w:lvl>
    <w:lvl w:ilvl="8">
      <w:start w:val="1"/>
      <w:numFmt w:val="decimal"/>
      <w:lvlText w:val="%9."/>
      <w:lvlJc w:val="left"/>
      <w:pPr>
        <w:ind w:left="5103" w:hanging="567"/>
      </w:pPr>
      <w:rPr>
        <w:rFonts w:cs="Times New Roman" w:hint="default"/>
      </w:rPr>
    </w:lvl>
  </w:abstractNum>
  <w:abstractNum w:abstractNumId="28" w15:restartNumberingAfterBreak="0">
    <w:nsid w:val="492A15A4"/>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cs="Times New Roman" w:hint="default"/>
        <w:caps/>
        <w:color w:val="FF0000"/>
      </w:rPr>
    </w:lvl>
    <w:lvl w:ilvl="1">
      <w:start w:val="1"/>
      <w:numFmt w:val="none"/>
      <w:lvlRestart w:val="0"/>
      <w:isLgl/>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righ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righ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right"/>
      <w:rPr>
        <w:rFonts w:cs="Times New Roman" w:hint="default"/>
      </w:rPr>
    </w:lvl>
  </w:abstractNum>
  <w:abstractNum w:abstractNumId="30"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892DA6"/>
    <w:multiLevelType w:val="multilevel"/>
    <w:tmpl w:val="E13C5BB2"/>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2" w15:restartNumberingAfterBreak="0">
    <w:nsid w:val="567C1E81"/>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3"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5"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cs="Times New Roman" w:hint="default"/>
        <w:u w:val="single"/>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6"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cs="Times New Roman" w:hint="default"/>
        <w:b/>
        <w:u w:val="none"/>
      </w:rPr>
    </w:lvl>
    <w:lvl w:ilvl="1">
      <w:start w:val="1"/>
      <w:numFmt w:val="none"/>
      <w:lvlRestart w:val="0"/>
      <w:suff w:val="nothing"/>
      <w:lvlText w:val=""/>
      <w:lvlJc w:val="left"/>
      <w:rPr>
        <w:rFonts w:ascii="Times New Roman" w:hAnsi="Times New Roman" w:cs="Times New Roman" w:hint="default"/>
        <w:b/>
        <w:u w:val="single"/>
      </w:rPr>
    </w:lvl>
    <w:lvl w:ilvl="2">
      <w:start w:val="1"/>
      <w:numFmt w:val="none"/>
      <w:lvlRestart w:val="0"/>
      <w:suff w:val="nothing"/>
      <w:lvlText w:val=""/>
      <w:lvlJc w:val="left"/>
      <w:rPr>
        <w:rFonts w:ascii="Times New Roman" w:hAnsi="Times New Roman" w:cs="Times New Roman" w:hint="default"/>
        <w:b/>
        <w:u w:val="single"/>
      </w:rPr>
    </w:lvl>
    <w:lvl w:ilvl="3">
      <w:start w:val="1"/>
      <w:numFmt w:val="none"/>
      <w:lvlRestart w:val="0"/>
      <w:suff w:val="nothing"/>
      <w:lvlText w:val=""/>
      <w:lvlJc w:val="left"/>
      <w:rPr>
        <w:rFonts w:ascii="Times New Roman" w:hAnsi="Times New Roman" w:cs="Times New Roman" w:hint="default"/>
        <w:b/>
        <w:u w:val="single"/>
      </w:rPr>
    </w:lvl>
    <w:lvl w:ilvl="4">
      <w:start w:val="1"/>
      <w:numFmt w:val="none"/>
      <w:lvlRestart w:val="0"/>
      <w:suff w:val="nothing"/>
      <w:lvlText w:val=""/>
      <w:lvlJc w:val="left"/>
      <w:rPr>
        <w:rFonts w:ascii="Times New Roman" w:hAnsi="Times New Roman" w:cs="Times New Roman" w:hint="default"/>
        <w:b/>
        <w:u w:val="single"/>
      </w:rPr>
    </w:lvl>
    <w:lvl w:ilvl="5">
      <w:start w:val="1"/>
      <w:numFmt w:val="none"/>
      <w:lvlRestart w:val="0"/>
      <w:suff w:val="nothing"/>
      <w:lvlText w:val=""/>
      <w:lvlJc w:val="left"/>
      <w:rPr>
        <w:rFonts w:ascii="Times New Roman" w:hAnsi="Times New Roman" w:cs="Times New Roman" w:hint="default"/>
        <w:b/>
        <w:u w:val="single"/>
      </w:rPr>
    </w:lvl>
    <w:lvl w:ilvl="6">
      <w:start w:val="1"/>
      <w:numFmt w:val="none"/>
      <w:lvlRestart w:val="0"/>
      <w:suff w:val="nothing"/>
      <w:lvlText w:val=""/>
      <w:lvlJc w:val="left"/>
      <w:rPr>
        <w:rFonts w:ascii="Times New Roman" w:hAnsi="Times New Roman" w:cs="Times New Roman" w:hint="default"/>
        <w:b/>
        <w:u w:val="single"/>
      </w:rPr>
    </w:lvl>
    <w:lvl w:ilvl="7">
      <w:start w:val="1"/>
      <w:numFmt w:val="none"/>
      <w:lvlRestart w:val="0"/>
      <w:suff w:val="nothing"/>
      <w:lvlText w:val=""/>
      <w:lvlJc w:val="left"/>
      <w:rPr>
        <w:rFonts w:ascii="Times New Roman" w:hAnsi="Times New Roman" w:cs="Times New Roman" w:hint="default"/>
        <w:b/>
        <w:u w:val="single"/>
      </w:rPr>
    </w:lvl>
    <w:lvl w:ilvl="8">
      <w:start w:val="1"/>
      <w:numFmt w:val="none"/>
      <w:lvlRestart w:val="0"/>
      <w:suff w:val="nothing"/>
      <w:lvlText w:val=""/>
      <w:lvlJc w:val="left"/>
      <w:rPr>
        <w:rFonts w:ascii="Times New Roman" w:hAnsi="Times New Roman" w:cs="Times New Roman" w:hint="default"/>
        <w:b/>
        <w:u w:val="singl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30"/>
  </w:num>
  <w:num w:numId="20">
    <w:abstractNumId w:val="33"/>
  </w:num>
  <w:num w:numId="21">
    <w:abstractNumId w:val="24"/>
  </w:num>
  <w:num w:numId="22">
    <w:abstractNumId w:val="17"/>
  </w:num>
  <w:num w:numId="23">
    <w:abstractNumId w:val="34"/>
  </w:num>
  <w:num w:numId="24">
    <w:abstractNumId w:val="20"/>
  </w:num>
  <w:num w:numId="25">
    <w:abstractNumId w:val="18"/>
  </w:num>
  <w:num w:numId="26">
    <w:abstractNumId w:val="11"/>
  </w:num>
  <w:num w:numId="27">
    <w:abstractNumId w:val="25"/>
  </w:num>
  <w:num w:numId="28">
    <w:abstractNumId w:val="36"/>
  </w:num>
  <w:num w:numId="29">
    <w:abstractNumId w:val="10"/>
  </w:num>
  <w:num w:numId="30">
    <w:abstractNumId w:val="29"/>
  </w:num>
  <w:num w:numId="31">
    <w:abstractNumId w:val="12"/>
  </w:num>
  <w:num w:numId="32">
    <w:abstractNumId w:val="13"/>
  </w:num>
  <w:num w:numId="33">
    <w:abstractNumId w:val="27"/>
  </w:num>
  <w:num w:numId="34">
    <w:abstractNumId w:val="35"/>
  </w:num>
  <w:num w:numId="35">
    <w:abstractNumId w:val="19"/>
  </w:num>
  <w:num w:numId="36">
    <w:abstractNumId w:val="21"/>
  </w:num>
  <w:num w:numId="37">
    <w:abstractNumId w:val="23"/>
  </w:num>
  <w:num w:numId="38">
    <w:abstractNumId w:val="8"/>
  </w:num>
  <w:num w:numId="39">
    <w:abstractNumId w:val="3"/>
  </w:num>
  <w:num w:numId="40">
    <w:abstractNumId w:val="2"/>
  </w:num>
  <w:num w:numId="41">
    <w:abstractNumId w:val="1"/>
  </w:num>
  <w:num w:numId="42">
    <w:abstractNumId w:val="0"/>
  </w:num>
  <w:num w:numId="43">
    <w:abstractNumId w:val="10"/>
  </w:num>
  <w:num w:numId="44">
    <w:abstractNumId w:val="15"/>
  </w:num>
  <w:num w:numId="45">
    <w:abstractNumId w:val="31"/>
  </w:num>
  <w:num w:numId="46">
    <w:abstractNumId w:val="16"/>
  </w:num>
  <w:num w:numId="47">
    <w:abstractNumId w:val="14"/>
  </w:num>
  <w:num w:numId="4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E7"/>
    <w:rsid w:val="0000040E"/>
    <w:rsid w:val="000005B9"/>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4C27"/>
    <w:rsid w:val="0004532A"/>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7A1"/>
    <w:rsid w:val="000A21AF"/>
    <w:rsid w:val="000C32AE"/>
    <w:rsid w:val="000C4168"/>
    <w:rsid w:val="000C4AF1"/>
    <w:rsid w:val="000C4E12"/>
    <w:rsid w:val="000D12A0"/>
    <w:rsid w:val="000D5A9D"/>
    <w:rsid w:val="000D6156"/>
    <w:rsid w:val="000E0D84"/>
    <w:rsid w:val="000E11C1"/>
    <w:rsid w:val="000E1FEB"/>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67AE"/>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273A"/>
    <w:rsid w:val="00334456"/>
    <w:rsid w:val="00337173"/>
    <w:rsid w:val="00337B3E"/>
    <w:rsid w:val="00350E11"/>
    <w:rsid w:val="00351B3A"/>
    <w:rsid w:val="003569E5"/>
    <w:rsid w:val="00362032"/>
    <w:rsid w:val="00362961"/>
    <w:rsid w:val="00362D18"/>
    <w:rsid w:val="003661BB"/>
    <w:rsid w:val="003667D2"/>
    <w:rsid w:val="0036705C"/>
    <w:rsid w:val="00372A06"/>
    <w:rsid w:val="00374772"/>
    <w:rsid w:val="003811A2"/>
    <w:rsid w:val="00382705"/>
    <w:rsid w:val="00385601"/>
    <w:rsid w:val="00385A56"/>
    <w:rsid w:val="0039253E"/>
    <w:rsid w:val="00394331"/>
    <w:rsid w:val="00394458"/>
    <w:rsid w:val="003A35D8"/>
    <w:rsid w:val="003A645B"/>
    <w:rsid w:val="003A6FAF"/>
    <w:rsid w:val="003B2727"/>
    <w:rsid w:val="003B34DE"/>
    <w:rsid w:val="003C2499"/>
    <w:rsid w:val="003C4AC7"/>
    <w:rsid w:val="003C719F"/>
    <w:rsid w:val="003D32E8"/>
    <w:rsid w:val="003D4397"/>
    <w:rsid w:val="003E032E"/>
    <w:rsid w:val="003E06D3"/>
    <w:rsid w:val="003E1A35"/>
    <w:rsid w:val="003E2CC8"/>
    <w:rsid w:val="003E50D4"/>
    <w:rsid w:val="003E66E8"/>
    <w:rsid w:val="003F206B"/>
    <w:rsid w:val="003F2CAD"/>
    <w:rsid w:val="003F3ADC"/>
    <w:rsid w:val="003F67C7"/>
    <w:rsid w:val="003F70BE"/>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63D"/>
    <w:rsid w:val="0047194F"/>
    <w:rsid w:val="00471BF9"/>
    <w:rsid w:val="0047632E"/>
    <w:rsid w:val="004802CF"/>
    <w:rsid w:val="00483347"/>
    <w:rsid w:val="00490398"/>
    <w:rsid w:val="0049086D"/>
    <w:rsid w:val="0049293E"/>
    <w:rsid w:val="004A21AE"/>
    <w:rsid w:val="004B204B"/>
    <w:rsid w:val="004B61A7"/>
    <w:rsid w:val="004C221F"/>
    <w:rsid w:val="004C2A48"/>
    <w:rsid w:val="004C5A45"/>
    <w:rsid w:val="004C7B40"/>
    <w:rsid w:val="004D10E4"/>
    <w:rsid w:val="004D5868"/>
    <w:rsid w:val="004D60E2"/>
    <w:rsid w:val="004E1591"/>
    <w:rsid w:val="004E508A"/>
    <w:rsid w:val="004E6B23"/>
    <w:rsid w:val="004F68D2"/>
    <w:rsid w:val="0050048F"/>
    <w:rsid w:val="0050073F"/>
    <w:rsid w:val="005034DB"/>
    <w:rsid w:val="00504848"/>
    <w:rsid w:val="00505350"/>
    <w:rsid w:val="005062BB"/>
    <w:rsid w:val="0051244D"/>
    <w:rsid w:val="005130BD"/>
    <w:rsid w:val="0051416C"/>
    <w:rsid w:val="00517166"/>
    <w:rsid w:val="00522144"/>
    <w:rsid w:val="00522357"/>
    <w:rsid w:val="00531E5F"/>
    <w:rsid w:val="00537671"/>
    <w:rsid w:val="00542809"/>
    <w:rsid w:val="00543011"/>
    <w:rsid w:val="00544A44"/>
    <w:rsid w:val="00550B7C"/>
    <w:rsid w:val="00551675"/>
    <w:rsid w:val="00553582"/>
    <w:rsid w:val="00560F2C"/>
    <w:rsid w:val="005629EF"/>
    <w:rsid w:val="00563FD3"/>
    <w:rsid w:val="00573ECE"/>
    <w:rsid w:val="00575265"/>
    <w:rsid w:val="00595480"/>
    <w:rsid w:val="00596701"/>
    <w:rsid w:val="00596FC9"/>
    <w:rsid w:val="005A12D0"/>
    <w:rsid w:val="005A24E6"/>
    <w:rsid w:val="005A505C"/>
    <w:rsid w:val="005A650B"/>
    <w:rsid w:val="005B2692"/>
    <w:rsid w:val="005B5A00"/>
    <w:rsid w:val="005B70C7"/>
    <w:rsid w:val="005C33FB"/>
    <w:rsid w:val="005C3587"/>
    <w:rsid w:val="005D484D"/>
    <w:rsid w:val="005D5A25"/>
    <w:rsid w:val="005E6E95"/>
    <w:rsid w:val="005E72C4"/>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141F"/>
    <w:rsid w:val="007124E8"/>
    <w:rsid w:val="00712F40"/>
    <w:rsid w:val="0071550E"/>
    <w:rsid w:val="00716F2E"/>
    <w:rsid w:val="007174E0"/>
    <w:rsid w:val="0072614A"/>
    <w:rsid w:val="00726D52"/>
    <w:rsid w:val="00731AEE"/>
    <w:rsid w:val="00733530"/>
    <w:rsid w:val="007357B2"/>
    <w:rsid w:val="00737328"/>
    <w:rsid w:val="00742528"/>
    <w:rsid w:val="007474CF"/>
    <w:rsid w:val="00753E0C"/>
    <w:rsid w:val="0075794A"/>
    <w:rsid w:val="00762104"/>
    <w:rsid w:val="0076451E"/>
    <w:rsid w:val="0077617C"/>
    <w:rsid w:val="0077790A"/>
    <w:rsid w:val="007818FC"/>
    <w:rsid w:val="007851BD"/>
    <w:rsid w:val="00786A88"/>
    <w:rsid w:val="00791AA2"/>
    <w:rsid w:val="007928EC"/>
    <w:rsid w:val="007A0FB5"/>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192E"/>
    <w:rsid w:val="008A2042"/>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6432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5EE5"/>
    <w:rsid w:val="00AF74B8"/>
    <w:rsid w:val="00B0246D"/>
    <w:rsid w:val="00B12B42"/>
    <w:rsid w:val="00B12CA9"/>
    <w:rsid w:val="00B138B1"/>
    <w:rsid w:val="00B14105"/>
    <w:rsid w:val="00B16A58"/>
    <w:rsid w:val="00B17A00"/>
    <w:rsid w:val="00B2040A"/>
    <w:rsid w:val="00B25304"/>
    <w:rsid w:val="00B272CE"/>
    <w:rsid w:val="00B27832"/>
    <w:rsid w:val="00B33958"/>
    <w:rsid w:val="00B34A28"/>
    <w:rsid w:val="00B442C0"/>
    <w:rsid w:val="00B515D7"/>
    <w:rsid w:val="00B5426C"/>
    <w:rsid w:val="00B54F9D"/>
    <w:rsid w:val="00B56FFD"/>
    <w:rsid w:val="00B57F6C"/>
    <w:rsid w:val="00B61A1D"/>
    <w:rsid w:val="00B63864"/>
    <w:rsid w:val="00B67AAE"/>
    <w:rsid w:val="00B72C4A"/>
    <w:rsid w:val="00B74B5A"/>
    <w:rsid w:val="00B83AF2"/>
    <w:rsid w:val="00B83D65"/>
    <w:rsid w:val="00B8530A"/>
    <w:rsid w:val="00B90E0C"/>
    <w:rsid w:val="00B92344"/>
    <w:rsid w:val="00B92D1E"/>
    <w:rsid w:val="00B946A4"/>
    <w:rsid w:val="00B94B84"/>
    <w:rsid w:val="00B9578F"/>
    <w:rsid w:val="00B95F9F"/>
    <w:rsid w:val="00BA181C"/>
    <w:rsid w:val="00BA260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CF7EE9"/>
    <w:rsid w:val="00D02665"/>
    <w:rsid w:val="00D041F9"/>
    <w:rsid w:val="00D06E53"/>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5C6F"/>
    <w:rsid w:val="00D961B7"/>
    <w:rsid w:val="00DA024A"/>
    <w:rsid w:val="00DA133A"/>
    <w:rsid w:val="00DA48BC"/>
    <w:rsid w:val="00DA5259"/>
    <w:rsid w:val="00DA5AE3"/>
    <w:rsid w:val="00DB1419"/>
    <w:rsid w:val="00DB3358"/>
    <w:rsid w:val="00DB6055"/>
    <w:rsid w:val="00DB6CE8"/>
    <w:rsid w:val="00DC0BA9"/>
    <w:rsid w:val="00DC5F03"/>
    <w:rsid w:val="00DC6BE6"/>
    <w:rsid w:val="00DD01D3"/>
    <w:rsid w:val="00DD1CCD"/>
    <w:rsid w:val="00DD254B"/>
    <w:rsid w:val="00DD4620"/>
    <w:rsid w:val="00DE2ED3"/>
    <w:rsid w:val="00DE32EC"/>
    <w:rsid w:val="00DE565E"/>
    <w:rsid w:val="00DE56AC"/>
    <w:rsid w:val="00DE6DC5"/>
    <w:rsid w:val="00DF439F"/>
    <w:rsid w:val="00DF4645"/>
    <w:rsid w:val="00DF5778"/>
    <w:rsid w:val="00E06A24"/>
    <w:rsid w:val="00E07FCA"/>
    <w:rsid w:val="00E07FED"/>
    <w:rsid w:val="00E13B28"/>
    <w:rsid w:val="00E14336"/>
    <w:rsid w:val="00E1456E"/>
    <w:rsid w:val="00E146EC"/>
    <w:rsid w:val="00E221F9"/>
    <w:rsid w:val="00E23E2C"/>
    <w:rsid w:val="00E241AD"/>
    <w:rsid w:val="00E308BC"/>
    <w:rsid w:val="00E332D7"/>
    <w:rsid w:val="00E34E30"/>
    <w:rsid w:val="00E4225C"/>
    <w:rsid w:val="00E44319"/>
    <w:rsid w:val="00E46BB0"/>
    <w:rsid w:val="00E5493C"/>
    <w:rsid w:val="00E5662D"/>
    <w:rsid w:val="00E56E76"/>
    <w:rsid w:val="00E66F6C"/>
    <w:rsid w:val="00E7182E"/>
    <w:rsid w:val="00E71F64"/>
    <w:rsid w:val="00E72C6F"/>
    <w:rsid w:val="00E745DE"/>
    <w:rsid w:val="00E775A0"/>
    <w:rsid w:val="00E80DBD"/>
    <w:rsid w:val="00E83E6F"/>
    <w:rsid w:val="00E84C14"/>
    <w:rsid w:val="00E859D6"/>
    <w:rsid w:val="00E85A90"/>
    <w:rsid w:val="00E86861"/>
    <w:rsid w:val="00E8741E"/>
    <w:rsid w:val="00E92522"/>
    <w:rsid w:val="00E94679"/>
    <w:rsid w:val="00EA3F00"/>
    <w:rsid w:val="00EA506D"/>
    <w:rsid w:val="00EA74DE"/>
    <w:rsid w:val="00EB0A79"/>
    <w:rsid w:val="00EB24DF"/>
    <w:rsid w:val="00EB2F88"/>
    <w:rsid w:val="00EC4226"/>
    <w:rsid w:val="00EC6606"/>
    <w:rsid w:val="00ED327E"/>
    <w:rsid w:val="00ED73E5"/>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37C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871EEE67-B61D-433F-9210-50CE9CBB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4AF1"/>
    <w:pPr>
      <w:suppressAutoHyphens/>
      <w:adjustRightInd w:val="0"/>
      <w:snapToGrid w:val="0"/>
    </w:pPr>
    <w:rPr>
      <w:rFonts w:cs="Times New Roman"/>
    </w:rPr>
  </w:style>
  <w:style w:type="paragraph" w:styleId="berschrift1">
    <w:name w:val="heading 1"/>
    <w:basedOn w:val="Standard"/>
    <w:next w:val="Standard"/>
    <w:link w:val="berschrift1Zchn"/>
    <w:uiPriority w:val="9"/>
    <w:semiHidden/>
    <w:rsid w:val="00B27832"/>
    <w:pPr>
      <w:keepNext/>
      <w:numPr>
        <w:numId w:val="48"/>
      </w:numPr>
      <w:spacing w:after="60"/>
      <w:outlineLvl w:val="0"/>
    </w:pPr>
    <w:rPr>
      <w:rFonts w:cs="Arial"/>
      <w:b/>
      <w:bCs/>
      <w:kern w:val="32"/>
      <w:sz w:val="32"/>
      <w:szCs w:val="32"/>
    </w:rPr>
  </w:style>
  <w:style w:type="paragraph" w:styleId="berschrift2">
    <w:name w:val="heading 2"/>
    <w:basedOn w:val="Standard"/>
    <w:next w:val="Standard"/>
    <w:link w:val="berschrift2Zchn"/>
    <w:uiPriority w:val="9"/>
    <w:semiHidden/>
    <w:rsid w:val="00B27832"/>
    <w:pPr>
      <w:keepNext/>
      <w:numPr>
        <w:ilvl w:val="1"/>
        <w:numId w:val="48"/>
      </w:numPr>
      <w:spacing w:after="60"/>
      <w:outlineLvl w:val="1"/>
    </w:pPr>
    <w:rPr>
      <w:rFonts w:cs="Arial"/>
      <w:b/>
      <w:bCs/>
      <w:i/>
      <w:iCs/>
      <w:sz w:val="28"/>
      <w:szCs w:val="28"/>
    </w:rPr>
  </w:style>
  <w:style w:type="paragraph" w:styleId="berschrift3">
    <w:name w:val="heading 3"/>
    <w:basedOn w:val="Standard"/>
    <w:next w:val="Standard"/>
    <w:link w:val="berschrift3Zchn"/>
    <w:uiPriority w:val="9"/>
    <w:semiHidden/>
    <w:rsid w:val="00B27832"/>
    <w:pPr>
      <w:keepNext/>
      <w:numPr>
        <w:ilvl w:val="2"/>
        <w:numId w:val="48"/>
      </w:numPr>
      <w:spacing w:after="60"/>
      <w:outlineLvl w:val="2"/>
    </w:pPr>
    <w:rPr>
      <w:rFonts w:cs="Arial"/>
      <w:b/>
      <w:bCs/>
      <w:sz w:val="26"/>
      <w:szCs w:val="26"/>
    </w:rPr>
  </w:style>
  <w:style w:type="paragraph" w:styleId="berschrift4">
    <w:name w:val="heading 4"/>
    <w:basedOn w:val="Standard"/>
    <w:next w:val="Standard"/>
    <w:link w:val="berschrift4Zchn"/>
    <w:uiPriority w:val="9"/>
    <w:semiHidden/>
    <w:rsid w:val="00B27832"/>
    <w:pPr>
      <w:keepNext/>
      <w:numPr>
        <w:ilvl w:val="3"/>
        <w:numId w:val="48"/>
      </w:numPr>
      <w:spacing w:after="60"/>
      <w:outlineLvl w:val="3"/>
    </w:pPr>
    <w:rPr>
      <w:b/>
      <w:bCs/>
      <w:sz w:val="28"/>
      <w:szCs w:val="28"/>
    </w:rPr>
  </w:style>
  <w:style w:type="paragraph" w:styleId="berschrift5">
    <w:name w:val="heading 5"/>
    <w:basedOn w:val="Standard"/>
    <w:next w:val="Standard"/>
    <w:link w:val="berschrift5Zchn"/>
    <w:uiPriority w:val="9"/>
    <w:semiHidden/>
    <w:rsid w:val="00B27832"/>
    <w:pPr>
      <w:numPr>
        <w:ilvl w:val="4"/>
        <w:numId w:val="48"/>
      </w:numPr>
      <w:spacing w:after="60"/>
      <w:outlineLvl w:val="4"/>
    </w:pPr>
    <w:rPr>
      <w:b/>
      <w:bCs/>
      <w:i/>
      <w:iCs/>
      <w:sz w:val="26"/>
      <w:szCs w:val="26"/>
    </w:rPr>
  </w:style>
  <w:style w:type="paragraph" w:styleId="berschrift6">
    <w:name w:val="heading 6"/>
    <w:basedOn w:val="Standard"/>
    <w:next w:val="Standard"/>
    <w:link w:val="berschrift6Zchn"/>
    <w:uiPriority w:val="9"/>
    <w:semiHidden/>
    <w:rsid w:val="00B27832"/>
    <w:pPr>
      <w:numPr>
        <w:ilvl w:val="5"/>
        <w:numId w:val="48"/>
      </w:numPr>
      <w:spacing w:after="60"/>
      <w:outlineLvl w:val="5"/>
    </w:pPr>
    <w:rPr>
      <w:b/>
      <w:bCs/>
      <w:szCs w:val="22"/>
    </w:rPr>
  </w:style>
  <w:style w:type="paragraph" w:styleId="berschrift7">
    <w:name w:val="heading 7"/>
    <w:basedOn w:val="Standard"/>
    <w:next w:val="Standard"/>
    <w:link w:val="berschrift7Zchn"/>
    <w:uiPriority w:val="9"/>
    <w:semiHidden/>
    <w:rsid w:val="00B27832"/>
    <w:pPr>
      <w:numPr>
        <w:ilvl w:val="6"/>
        <w:numId w:val="48"/>
      </w:numPr>
      <w:spacing w:after="60"/>
      <w:outlineLvl w:val="6"/>
    </w:pPr>
  </w:style>
  <w:style w:type="paragraph" w:styleId="berschrift8">
    <w:name w:val="heading 8"/>
    <w:basedOn w:val="Standard"/>
    <w:next w:val="Standard"/>
    <w:link w:val="berschrift8Zchn"/>
    <w:uiPriority w:val="9"/>
    <w:semiHidden/>
    <w:rsid w:val="00B27832"/>
    <w:pPr>
      <w:numPr>
        <w:ilvl w:val="7"/>
        <w:numId w:val="48"/>
      </w:numPr>
      <w:spacing w:after="60"/>
      <w:outlineLvl w:val="7"/>
    </w:pPr>
    <w:rPr>
      <w:i/>
      <w:iCs/>
    </w:rPr>
  </w:style>
  <w:style w:type="paragraph" w:styleId="berschrift9">
    <w:name w:val="heading 9"/>
    <w:basedOn w:val="Standard"/>
    <w:next w:val="Standard"/>
    <w:link w:val="berschrift9Zchn"/>
    <w:uiPriority w:val="9"/>
    <w:semiHidden/>
    <w:rsid w:val="00B27832"/>
    <w:pPr>
      <w:numPr>
        <w:ilvl w:val="8"/>
        <w:numId w:val="48"/>
      </w:num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locked/>
    <w:rPr>
      <w:rFonts w:cs="Arial"/>
      <w:b/>
      <w:bCs/>
      <w:kern w:val="32"/>
      <w:sz w:val="32"/>
      <w:szCs w:val="32"/>
    </w:rPr>
  </w:style>
  <w:style w:type="character" w:customStyle="1" w:styleId="berschrift2Zchn">
    <w:name w:val="Überschrift 2 Zchn"/>
    <w:basedOn w:val="Absatz-Standardschriftart"/>
    <w:link w:val="berschrift2"/>
    <w:uiPriority w:val="9"/>
    <w:semiHidden/>
    <w:locked/>
    <w:rPr>
      <w:rFonts w:cs="Arial"/>
      <w:b/>
      <w:bCs/>
      <w:i/>
      <w:iCs/>
      <w:sz w:val="28"/>
      <w:szCs w:val="28"/>
    </w:rPr>
  </w:style>
  <w:style w:type="character" w:customStyle="1" w:styleId="berschrift3Zchn">
    <w:name w:val="Überschrift 3 Zchn"/>
    <w:basedOn w:val="Absatz-Standardschriftart"/>
    <w:link w:val="berschrift3"/>
    <w:uiPriority w:val="9"/>
    <w:semiHidden/>
    <w:locked/>
    <w:rPr>
      <w:rFonts w:cs="Arial"/>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szCs w:val="22"/>
    </w:rPr>
  </w:style>
  <w:style w:type="character" w:customStyle="1" w:styleId="berschrift7Zchn">
    <w:name w:val="Überschrift 7 Zchn"/>
    <w:basedOn w:val="Absatz-Standardschriftart"/>
    <w:link w:val="berschrift7"/>
    <w:uiPriority w:val="9"/>
    <w:semiHidden/>
    <w:locked/>
    <w:rPr>
      <w:rFonts w:cs="Times New Roman"/>
    </w:rPr>
  </w:style>
  <w:style w:type="character" w:customStyle="1" w:styleId="berschrift8Zchn">
    <w:name w:val="Überschrift 8 Zchn"/>
    <w:basedOn w:val="Absatz-Standardschriftart"/>
    <w:link w:val="berschrift8"/>
    <w:uiPriority w:val="9"/>
    <w:semiHidden/>
    <w:locked/>
    <w:rPr>
      <w:rFonts w:cs="Times New Roman"/>
      <w:i/>
      <w:iCs/>
    </w:rPr>
  </w:style>
  <w:style w:type="character" w:customStyle="1" w:styleId="berschrift9Zchn">
    <w:name w:val="Überschrift 9 Zchn"/>
    <w:basedOn w:val="Absatz-Standardschriftart"/>
    <w:link w:val="berschrift9"/>
    <w:uiPriority w:val="9"/>
    <w:semiHidden/>
    <w:locked/>
    <w:rPr>
      <w:rFonts w:cs="Arial"/>
      <w:szCs w:val="22"/>
    </w:rPr>
  </w:style>
  <w:style w:type="paragraph" w:styleId="Anrede">
    <w:name w:val="Salutation"/>
    <w:basedOn w:val="Standard"/>
    <w:next w:val="Standard"/>
    <w:link w:val="AnredeZchn"/>
    <w:uiPriority w:val="99"/>
    <w:semiHidden/>
    <w:rsid w:val="00B27832"/>
  </w:style>
  <w:style w:type="character" w:customStyle="1" w:styleId="AnredeZchn">
    <w:name w:val="Anrede Zchn"/>
    <w:basedOn w:val="Absatz-Standardschriftart"/>
    <w:link w:val="Anrede"/>
    <w:uiPriority w:val="99"/>
    <w:semiHidden/>
    <w:locked/>
    <w:rsid w:val="00B27832"/>
    <w:rPr>
      <w:rFonts w:cs="Times New Roman"/>
    </w:rPr>
  </w:style>
  <w:style w:type="paragraph" w:styleId="Aufzhlungszeichen">
    <w:name w:val="List Bullet"/>
    <w:basedOn w:val="Standard"/>
    <w:uiPriority w:val="99"/>
    <w:semiHidden/>
    <w:rsid w:val="00B27832"/>
    <w:pPr>
      <w:numPr>
        <w:numId w:val="14"/>
      </w:numPr>
      <w:tabs>
        <w:tab w:val="left" w:pos="567"/>
      </w:tabs>
    </w:pPr>
  </w:style>
  <w:style w:type="paragraph" w:styleId="Aufzhlungszeichen2">
    <w:name w:val="List Bullet 2"/>
    <w:basedOn w:val="Standard"/>
    <w:uiPriority w:val="99"/>
    <w:semiHidden/>
    <w:rsid w:val="00B27832"/>
    <w:pPr>
      <w:numPr>
        <w:numId w:val="15"/>
      </w:numPr>
    </w:pPr>
  </w:style>
  <w:style w:type="paragraph" w:styleId="Aufzhlungszeichen3">
    <w:name w:val="List Bullet 3"/>
    <w:basedOn w:val="Standard"/>
    <w:uiPriority w:val="99"/>
    <w:semiHidden/>
    <w:rsid w:val="00B27832"/>
    <w:pPr>
      <w:numPr>
        <w:numId w:val="16"/>
      </w:numPr>
    </w:pPr>
  </w:style>
  <w:style w:type="paragraph" w:styleId="Aufzhlungszeichen4">
    <w:name w:val="List Bullet 4"/>
    <w:basedOn w:val="Standard"/>
    <w:uiPriority w:val="99"/>
    <w:semiHidden/>
    <w:rsid w:val="00B27832"/>
    <w:pPr>
      <w:numPr>
        <w:numId w:val="17"/>
      </w:numPr>
    </w:pPr>
  </w:style>
  <w:style w:type="paragraph" w:styleId="Aufzhlungszeichen5">
    <w:name w:val="List Bullet 5"/>
    <w:basedOn w:val="Standard"/>
    <w:uiPriority w:val="99"/>
    <w:semiHidden/>
    <w:rsid w:val="00B27832"/>
    <w:pPr>
      <w:numPr>
        <w:numId w:val="18"/>
      </w:numPr>
    </w:pPr>
  </w:style>
  <w:style w:type="character" w:styleId="BesuchterLink">
    <w:name w:val="FollowedHyperlink"/>
    <w:basedOn w:val="Absatz-Standardschriftart"/>
    <w:uiPriority w:val="99"/>
    <w:semiHidden/>
    <w:rsid w:val="00B27832"/>
    <w:rPr>
      <w:rFonts w:cs="Times New Roman"/>
      <w:color w:val="800080"/>
      <w:u w:val="single"/>
    </w:rPr>
  </w:style>
  <w:style w:type="paragraph" w:styleId="Blocktext">
    <w:name w:val="Block Text"/>
    <w:basedOn w:val="Standard"/>
    <w:uiPriority w:val="99"/>
    <w:semiHidden/>
    <w:rsid w:val="00B27832"/>
    <w:pPr>
      <w:ind w:left="1440" w:right="1440"/>
    </w:pPr>
  </w:style>
  <w:style w:type="paragraph" w:customStyle="1" w:styleId="CMSNote">
    <w:name w:val="CMS Note"/>
    <w:basedOn w:val="Standard"/>
    <w:next w:val="Standard"/>
    <w:qFormat/>
    <w:rsid w:val="00B27832"/>
    <w:pPr>
      <w:numPr>
        <w:numId w:val="3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21"/>
      </w:numPr>
    </w:pPr>
    <w:rPr>
      <w:lang w:val="de-DE"/>
    </w:rPr>
  </w:style>
  <w:style w:type="paragraph" w:customStyle="1" w:styleId="CMSDash">
    <w:name w:val="CMS Dash"/>
    <w:basedOn w:val="Standard"/>
    <w:qFormat/>
    <w:rsid w:val="00B27832"/>
    <w:pPr>
      <w:numPr>
        <w:numId w:val="23"/>
      </w:numPr>
    </w:pPr>
  </w:style>
  <w:style w:type="paragraph" w:customStyle="1" w:styleId="CMSDefinitions1">
    <w:name w:val="CMS Definitions 1"/>
    <w:basedOn w:val="Standard"/>
    <w:semiHidden/>
    <w:rsid w:val="00B27832"/>
    <w:pPr>
      <w:numPr>
        <w:numId w:val="24"/>
      </w:numPr>
      <w:spacing w:before="120"/>
      <w:outlineLvl w:val="0"/>
    </w:pPr>
    <w:rPr>
      <w:lang w:val="en-GB"/>
    </w:rPr>
  </w:style>
  <w:style w:type="paragraph" w:customStyle="1" w:styleId="CMSDefinitions2">
    <w:name w:val="CMS Definitions 2"/>
    <w:basedOn w:val="Standard"/>
    <w:semiHidden/>
    <w:rsid w:val="00B27832"/>
    <w:pPr>
      <w:numPr>
        <w:ilvl w:val="1"/>
        <w:numId w:val="24"/>
      </w:numPr>
      <w:spacing w:before="120"/>
      <w:outlineLvl w:val="1"/>
    </w:pPr>
    <w:rPr>
      <w:lang w:val="en-GB"/>
    </w:rPr>
  </w:style>
  <w:style w:type="paragraph" w:customStyle="1" w:styleId="CMSDefinitions3">
    <w:name w:val="CMS Definitions 3"/>
    <w:basedOn w:val="Standard"/>
    <w:semiHidden/>
    <w:rsid w:val="00B27832"/>
    <w:pPr>
      <w:numPr>
        <w:ilvl w:val="2"/>
        <w:numId w:val="24"/>
      </w:numPr>
      <w:spacing w:before="120"/>
      <w:outlineLvl w:val="2"/>
    </w:pPr>
    <w:rPr>
      <w:lang w:val="en-GB"/>
    </w:rPr>
  </w:style>
  <w:style w:type="paragraph" w:customStyle="1" w:styleId="CMSExhibit1">
    <w:name w:val="CMS Exhibit 1"/>
    <w:basedOn w:val="Standard"/>
    <w:next w:val="Standard"/>
    <w:qFormat/>
    <w:rsid w:val="00B27832"/>
    <w:pPr>
      <w:pageBreakBefore/>
      <w:numPr>
        <w:numId w:val="27"/>
      </w:numPr>
      <w:spacing w:before="180"/>
      <w:jc w:val="center"/>
    </w:pPr>
    <w:rPr>
      <w:b/>
    </w:rPr>
  </w:style>
  <w:style w:type="paragraph" w:customStyle="1" w:styleId="CMSExhibit2">
    <w:name w:val="CMS Exhibit 2"/>
    <w:basedOn w:val="Standard"/>
    <w:next w:val="Standard"/>
    <w:qFormat/>
    <w:rsid w:val="00B27832"/>
    <w:pPr>
      <w:numPr>
        <w:ilvl w:val="1"/>
        <w:numId w:val="27"/>
      </w:numPr>
      <w:spacing w:before="180"/>
      <w:jc w:val="center"/>
    </w:pPr>
    <w:rPr>
      <w:b/>
    </w:rPr>
  </w:style>
  <w:style w:type="paragraph" w:customStyle="1" w:styleId="CMSExhibit3">
    <w:name w:val="CMS Exhibit 3"/>
    <w:basedOn w:val="Standard"/>
    <w:next w:val="Standard"/>
    <w:qFormat/>
    <w:rsid w:val="00B27832"/>
    <w:pPr>
      <w:numPr>
        <w:ilvl w:val="2"/>
        <w:numId w:val="27"/>
      </w:numPr>
      <w:spacing w:before="180"/>
      <w:jc w:val="center"/>
    </w:pPr>
    <w:rPr>
      <w:b/>
    </w:rPr>
  </w:style>
  <w:style w:type="paragraph" w:customStyle="1" w:styleId="CMSExhibit4">
    <w:name w:val="CMS Exhibit 4"/>
    <w:basedOn w:val="Standard"/>
    <w:next w:val="Standard"/>
    <w:semiHidden/>
    <w:rsid w:val="00B27832"/>
    <w:pPr>
      <w:numPr>
        <w:ilvl w:val="3"/>
        <w:numId w:val="27"/>
      </w:numPr>
      <w:spacing w:before="180"/>
      <w:jc w:val="both"/>
    </w:pPr>
  </w:style>
  <w:style w:type="paragraph" w:customStyle="1" w:styleId="CMSExhibit5">
    <w:name w:val="CMS Exhibit 5"/>
    <w:basedOn w:val="Standard"/>
    <w:qFormat/>
    <w:rsid w:val="00B27832"/>
    <w:pPr>
      <w:numPr>
        <w:ilvl w:val="4"/>
        <w:numId w:val="27"/>
      </w:numPr>
      <w:spacing w:before="180"/>
      <w:jc w:val="both"/>
    </w:pPr>
  </w:style>
  <w:style w:type="paragraph" w:customStyle="1" w:styleId="CMSExhibit6">
    <w:name w:val="CMS Exhibit 6"/>
    <w:basedOn w:val="Standard"/>
    <w:qFormat/>
    <w:rsid w:val="00B27832"/>
    <w:pPr>
      <w:numPr>
        <w:ilvl w:val="5"/>
        <w:numId w:val="2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27"/>
      </w:numPr>
      <w:spacing w:before="180"/>
      <w:jc w:val="both"/>
    </w:pPr>
  </w:style>
  <w:style w:type="paragraph" w:customStyle="1" w:styleId="CMSExhibit9">
    <w:name w:val="CMS Exhibit 9"/>
    <w:basedOn w:val="Standard"/>
    <w:semiHidden/>
    <w:rsid w:val="00B27832"/>
    <w:pPr>
      <w:numPr>
        <w:ilvl w:val="8"/>
        <w:numId w:val="27"/>
      </w:numPr>
      <w:spacing w:before="180"/>
      <w:jc w:val="both"/>
    </w:pPr>
  </w:style>
  <w:style w:type="paragraph" w:customStyle="1" w:styleId="CMSFirst">
    <w:name w:val="CMS First"/>
    <w:basedOn w:val="Standard"/>
    <w:qFormat/>
    <w:rsid w:val="00B27832"/>
    <w:pPr>
      <w:numPr>
        <w:numId w:val="2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tabs>
        <w:tab w:val="num" w:pos="567"/>
      </w:tabs>
      <w:ind w:left="567" w:hanging="567"/>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tabs>
        <w:tab w:val="num" w:pos="567"/>
      </w:tabs>
      <w:ind w:left="567" w:hanging="567"/>
      <w:outlineLvl w:val="2"/>
    </w:pPr>
    <w:rPr>
      <w:rFonts w:asciiTheme="majorHAnsi" w:hAnsiTheme="majorHAnsi"/>
      <w:b/>
    </w:rPr>
  </w:style>
  <w:style w:type="paragraph" w:customStyle="1" w:styleId="CMSHeading4">
    <w:name w:val="CMS Heading 4"/>
    <w:basedOn w:val="Standard"/>
    <w:qFormat/>
    <w:rsid w:val="00B27832"/>
    <w:pPr>
      <w:numPr>
        <w:ilvl w:val="3"/>
        <w:numId w:val="19"/>
      </w:numPr>
      <w:tabs>
        <w:tab w:val="num" w:pos="1134"/>
      </w:tabs>
      <w:ind w:left="1134" w:hanging="567"/>
      <w:outlineLvl w:val="3"/>
    </w:pPr>
    <w:rPr>
      <w:rFonts w:asciiTheme="majorHAnsi" w:hAnsiTheme="majorHAnsi"/>
    </w:rPr>
  </w:style>
  <w:style w:type="paragraph" w:customStyle="1" w:styleId="CMSHeading5">
    <w:name w:val="CMS Heading 5"/>
    <w:basedOn w:val="Standard"/>
    <w:qFormat/>
    <w:rsid w:val="00B27832"/>
    <w:pPr>
      <w:numPr>
        <w:ilvl w:val="4"/>
        <w:numId w:val="19"/>
      </w:numPr>
      <w:tabs>
        <w:tab w:val="num" w:pos="1701"/>
      </w:tabs>
      <w:ind w:left="1701" w:hanging="567"/>
      <w:outlineLvl w:val="4"/>
    </w:pPr>
    <w:rPr>
      <w:rFonts w:asciiTheme="majorHAnsi" w:hAnsiTheme="majorHAnsi"/>
    </w:rPr>
  </w:style>
  <w:style w:type="paragraph" w:customStyle="1" w:styleId="CMSHeading6">
    <w:name w:val="CMS Heading 6"/>
    <w:basedOn w:val="Standard"/>
    <w:qFormat/>
    <w:rsid w:val="00B27832"/>
    <w:pPr>
      <w:numPr>
        <w:ilvl w:val="5"/>
        <w:numId w:val="19"/>
      </w:numPr>
      <w:tabs>
        <w:tab w:val="num" w:pos="2268"/>
      </w:tabs>
      <w:ind w:left="2268" w:hanging="567"/>
      <w:outlineLvl w:val="5"/>
    </w:pPr>
    <w:rPr>
      <w:rFonts w:asciiTheme="majorHAnsi" w:hAnsiTheme="majorHAnsi"/>
    </w:rPr>
  </w:style>
  <w:style w:type="paragraph" w:customStyle="1" w:styleId="CMSHeading7">
    <w:name w:val="CMS Heading 7"/>
    <w:basedOn w:val="Standard"/>
    <w:qFormat/>
    <w:rsid w:val="00B27832"/>
    <w:pPr>
      <w:numPr>
        <w:ilvl w:val="6"/>
        <w:numId w:val="19"/>
      </w:numPr>
      <w:tabs>
        <w:tab w:val="num" w:pos="2835"/>
      </w:tabs>
      <w:ind w:left="2835" w:hanging="567"/>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3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31"/>
      </w:numPr>
      <w:ind w:left="2268" w:hanging="2268"/>
    </w:pPr>
    <w:rPr>
      <w:lang w:val="de-DE"/>
    </w:rPr>
  </w:style>
  <w:style w:type="paragraph" w:customStyle="1" w:styleId="CMSNummeration">
    <w:name w:val="CMS Nummeration"/>
    <w:basedOn w:val="Standard"/>
    <w:qFormat/>
    <w:rsid w:val="00B27832"/>
    <w:pPr>
      <w:numPr>
        <w:numId w:val="33"/>
      </w:numPr>
    </w:pPr>
  </w:style>
  <w:style w:type="paragraph" w:customStyle="1" w:styleId="CMSParties">
    <w:name w:val="CMS Parties"/>
    <w:basedOn w:val="Standard"/>
    <w:semiHidden/>
    <w:rsid w:val="00B27832"/>
    <w:pPr>
      <w:numPr>
        <w:numId w:val="1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2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36"/>
      </w:numPr>
      <w:spacing w:before="180"/>
      <w:jc w:val="center"/>
    </w:pPr>
    <w:rPr>
      <w:b/>
    </w:rPr>
  </w:style>
  <w:style w:type="paragraph" w:customStyle="1" w:styleId="CMSSchedule2">
    <w:name w:val="CMS Schedule 2"/>
    <w:basedOn w:val="Standard"/>
    <w:next w:val="Standard"/>
    <w:qFormat/>
    <w:rsid w:val="00B27832"/>
    <w:pPr>
      <w:numPr>
        <w:ilvl w:val="1"/>
        <w:numId w:val="36"/>
      </w:numPr>
      <w:spacing w:before="180"/>
      <w:jc w:val="center"/>
    </w:pPr>
    <w:rPr>
      <w:b/>
    </w:rPr>
  </w:style>
  <w:style w:type="paragraph" w:customStyle="1" w:styleId="CMSSchedule3">
    <w:name w:val="CMS Schedule 3"/>
    <w:basedOn w:val="Standard"/>
    <w:next w:val="Standard"/>
    <w:qFormat/>
    <w:rsid w:val="00B27832"/>
    <w:pPr>
      <w:numPr>
        <w:ilvl w:val="2"/>
        <w:numId w:val="36"/>
      </w:numPr>
      <w:spacing w:before="180"/>
      <w:jc w:val="center"/>
    </w:pPr>
    <w:rPr>
      <w:b/>
    </w:rPr>
  </w:style>
  <w:style w:type="paragraph" w:customStyle="1" w:styleId="CMSSchedule4">
    <w:name w:val="CMS Schedule 4"/>
    <w:basedOn w:val="Standard"/>
    <w:semiHidden/>
    <w:rsid w:val="00B27832"/>
    <w:pPr>
      <w:numPr>
        <w:ilvl w:val="3"/>
        <w:numId w:val="36"/>
      </w:numPr>
      <w:spacing w:before="180"/>
      <w:jc w:val="both"/>
    </w:pPr>
  </w:style>
  <w:style w:type="paragraph" w:customStyle="1" w:styleId="CMSSchedule5">
    <w:name w:val="CMS Schedule 5"/>
    <w:basedOn w:val="Standard"/>
    <w:qFormat/>
    <w:rsid w:val="00B27832"/>
    <w:pPr>
      <w:numPr>
        <w:ilvl w:val="4"/>
        <w:numId w:val="36"/>
      </w:numPr>
      <w:spacing w:before="180"/>
      <w:jc w:val="both"/>
    </w:pPr>
  </w:style>
  <w:style w:type="paragraph" w:customStyle="1" w:styleId="CMSSchedule6">
    <w:name w:val="CMS Schedule 6"/>
    <w:basedOn w:val="Standard"/>
    <w:qFormat/>
    <w:rsid w:val="00B27832"/>
    <w:pPr>
      <w:numPr>
        <w:ilvl w:val="5"/>
        <w:numId w:val="36"/>
      </w:numPr>
      <w:spacing w:before="180"/>
      <w:jc w:val="both"/>
    </w:pPr>
  </w:style>
  <w:style w:type="paragraph" w:customStyle="1" w:styleId="CMSSchedule7">
    <w:name w:val="CMS Schedule 7"/>
    <w:basedOn w:val="Standard"/>
    <w:qFormat/>
    <w:rsid w:val="00B27832"/>
    <w:pPr>
      <w:numPr>
        <w:ilvl w:val="6"/>
        <w:numId w:val="36"/>
      </w:numPr>
      <w:spacing w:before="180"/>
      <w:jc w:val="both"/>
    </w:pPr>
  </w:style>
  <w:style w:type="paragraph" w:customStyle="1" w:styleId="CMSSchedule8">
    <w:name w:val="CMS Schedule 8"/>
    <w:basedOn w:val="Standard"/>
    <w:qFormat/>
    <w:rsid w:val="00B27832"/>
    <w:pPr>
      <w:numPr>
        <w:ilvl w:val="7"/>
        <w:numId w:val="36"/>
      </w:numPr>
      <w:spacing w:before="180"/>
      <w:jc w:val="both"/>
    </w:pPr>
  </w:style>
  <w:style w:type="paragraph" w:customStyle="1" w:styleId="CMSSchedule9">
    <w:name w:val="CMS Schedule 9"/>
    <w:basedOn w:val="Standard"/>
    <w:semiHidden/>
    <w:rsid w:val="00B27832"/>
    <w:pPr>
      <w:numPr>
        <w:ilvl w:val="8"/>
        <w:numId w:val="3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paragraph" w:styleId="Datum">
    <w:name w:val="Date"/>
    <w:basedOn w:val="Standard"/>
    <w:next w:val="Standard"/>
    <w:link w:val="DatumZchn"/>
    <w:uiPriority w:val="99"/>
    <w:semiHidden/>
    <w:rsid w:val="00B27832"/>
  </w:style>
  <w:style w:type="character" w:customStyle="1" w:styleId="DatumZchn">
    <w:name w:val="Datum Zchn"/>
    <w:basedOn w:val="Absatz-Standardschriftart"/>
    <w:link w:val="Datum"/>
    <w:uiPriority w:val="99"/>
    <w:semiHidden/>
    <w:locked/>
    <w:rsid w:val="00B27832"/>
    <w:rPr>
      <w:rFonts w:cs="Times New Roman"/>
    </w:rPr>
  </w:style>
  <w:style w:type="paragraph" w:styleId="E-Mail-Signatur">
    <w:name w:val="E-mail Signature"/>
    <w:basedOn w:val="Standard"/>
    <w:link w:val="E-Mail-SignaturZchn"/>
    <w:uiPriority w:val="99"/>
    <w:semiHidden/>
    <w:rsid w:val="00B27832"/>
  </w:style>
  <w:style w:type="character" w:customStyle="1" w:styleId="E-Mail-SignaturZchn">
    <w:name w:val="E-Mail-Signatur Zchn"/>
    <w:basedOn w:val="Absatz-Standardschriftart"/>
    <w:link w:val="E-Mail-Signatur"/>
    <w:uiPriority w:val="99"/>
    <w:semiHidden/>
    <w:locked/>
    <w:rsid w:val="00B27832"/>
    <w:rPr>
      <w:rFonts w:cs="Times New Roman"/>
    </w:rPr>
  </w:style>
  <w:style w:type="character" w:styleId="Fett">
    <w:name w:val="Strong"/>
    <w:basedOn w:val="Absatz-Standardschriftart"/>
    <w:uiPriority w:val="22"/>
    <w:qFormat/>
    <w:rsid w:val="00B27832"/>
    <w:rPr>
      <w:rFonts w:cs="Times New Roman"/>
      <w:b/>
      <w:bCs/>
    </w:rPr>
  </w:style>
  <w:style w:type="paragraph" w:styleId="Fu-Endnotenberschrift">
    <w:name w:val="Note Heading"/>
    <w:basedOn w:val="Standard"/>
    <w:next w:val="Standard"/>
    <w:link w:val="Fu-EndnotenberschriftZchn"/>
    <w:uiPriority w:val="99"/>
    <w:semiHidden/>
    <w:rsid w:val="00B27832"/>
  </w:style>
  <w:style w:type="character" w:customStyle="1" w:styleId="Fu-EndnotenberschriftZchn">
    <w:name w:val="Fuß/-Endnotenüberschrift Zchn"/>
    <w:basedOn w:val="Absatz-Standardschriftart"/>
    <w:link w:val="Fu-Endnotenberschrift"/>
    <w:uiPriority w:val="99"/>
    <w:semiHidden/>
    <w:locked/>
    <w:rsid w:val="00B27832"/>
    <w:rPr>
      <w:rFonts w:cs="Times New Roman"/>
    </w:rPr>
  </w:style>
  <w:style w:type="paragraph" w:styleId="Fuzeile">
    <w:name w:val="footer"/>
    <w:basedOn w:val="Standard"/>
    <w:link w:val="FuzeileZchn"/>
    <w:uiPriority w:val="99"/>
    <w:rsid w:val="00B27832"/>
    <w:pPr>
      <w:tabs>
        <w:tab w:val="center" w:pos="4535"/>
        <w:tab w:val="right" w:pos="9071"/>
      </w:tabs>
    </w:pPr>
    <w:rPr>
      <w:rFonts w:cs="Calibri"/>
      <w:sz w:val="18"/>
      <w:szCs w:val="16"/>
    </w:rPr>
  </w:style>
  <w:style w:type="character" w:customStyle="1" w:styleId="FuzeileZchn">
    <w:name w:val="Fußzeile Zchn"/>
    <w:basedOn w:val="Absatz-Standardschriftart"/>
    <w:link w:val="Fuzeile"/>
    <w:uiPriority w:val="99"/>
    <w:locked/>
    <w:rsid w:val="00B27832"/>
    <w:rPr>
      <w:rFonts w:cs="Calibri"/>
      <w:sz w:val="16"/>
      <w:szCs w:val="16"/>
    </w:rPr>
  </w:style>
  <w:style w:type="paragraph" w:styleId="Gruformel">
    <w:name w:val="Closing"/>
    <w:basedOn w:val="Standard"/>
    <w:link w:val="GruformelZchn"/>
    <w:uiPriority w:val="99"/>
    <w:semiHidden/>
    <w:rsid w:val="00B27832"/>
    <w:pPr>
      <w:ind w:left="4252"/>
    </w:pPr>
  </w:style>
  <w:style w:type="character" w:customStyle="1" w:styleId="GruformelZchn">
    <w:name w:val="Grußformel Zchn"/>
    <w:basedOn w:val="Absatz-Standardschriftart"/>
    <w:link w:val="Gruformel"/>
    <w:uiPriority w:val="99"/>
    <w:semiHidden/>
    <w:locked/>
    <w:rsid w:val="00B27832"/>
    <w:rPr>
      <w:rFonts w:cs="Times New Roman"/>
    </w:rPr>
  </w:style>
  <w:style w:type="character" w:styleId="Hervorhebung">
    <w:name w:val="Emphasis"/>
    <w:basedOn w:val="Absatz-Standardschriftart"/>
    <w:uiPriority w:val="20"/>
    <w:semiHidden/>
    <w:rsid w:val="00B27832"/>
    <w:rPr>
      <w:rFonts w:cs="Times New Roman"/>
      <w:i/>
      <w:iCs/>
    </w:rPr>
  </w:style>
  <w:style w:type="paragraph" w:styleId="HTMLAdresse">
    <w:name w:val="HTML Address"/>
    <w:basedOn w:val="Standard"/>
    <w:link w:val="HTMLAdresseZchn"/>
    <w:uiPriority w:val="99"/>
    <w:semiHidden/>
    <w:rsid w:val="00B27832"/>
    <w:rPr>
      <w:i/>
      <w:iCs/>
    </w:rPr>
  </w:style>
  <w:style w:type="character" w:customStyle="1" w:styleId="HTMLAdresseZchn">
    <w:name w:val="HTML Adresse Zchn"/>
    <w:basedOn w:val="Absatz-Standardschriftart"/>
    <w:link w:val="HTMLAdresse"/>
    <w:uiPriority w:val="99"/>
    <w:semiHidden/>
    <w:locked/>
    <w:rsid w:val="00B27832"/>
    <w:rPr>
      <w:rFonts w:cs="Times New Roman"/>
      <w:i/>
      <w:iCs/>
    </w:rPr>
  </w:style>
  <w:style w:type="character" w:styleId="HTMLAkronym">
    <w:name w:val="HTML Acronym"/>
    <w:basedOn w:val="Absatz-Standardschriftart"/>
    <w:uiPriority w:val="99"/>
    <w:semiHidden/>
    <w:rsid w:val="00B27832"/>
    <w:rPr>
      <w:rFonts w:cs="Times New Roman"/>
    </w:rPr>
  </w:style>
  <w:style w:type="character" w:styleId="HTMLBeispiel">
    <w:name w:val="HTML Sample"/>
    <w:basedOn w:val="Absatz-Standardschriftart"/>
    <w:uiPriority w:val="99"/>
    <w:semiHidden/>
    <w:rsid w:val="00B27832"/>
    <w:rPr>
      <w:rFonts w:ascii="Courier New" w:hAnsi="Courier New" w:cs="Courier New"/>
    </w:rPr>
  </w:style>
  <w:style w:type="character" w:styleId="HTMLCode">
    <w:name w:val="HTML Code"/>
    <w:basedOn w:val="Absatz-Standardschriftart"/>
    <w:uiPriority w:val="99"/>
    <w:semiHidden/>
    <w:rsid w:val="00B27832"/>
    <w:rPr>
      <w:rFonts w:ascii="Courier New" w:hAnsi="Courier New" w:cs="Courier New"/>
      <w:sz w:val="20"/>
      <w:szCs w:val="20"/>
    </w:rPr>
  </w:style>
  <w:style w:type="character" w:styleId="HTMLDefinition">
    <w:name w:val="HTML Definition"/>
    <w:basedOn w:val="Absatz-Standardschriftart"/>
    <w:uiPriority w:val="99"/>
    <w:semiHidden/>
    <w:rsid w:val="00B27832"/>
    <w:rPr>
      <w:rFonts w:cs="Times New Roman"/>
      <w:i/>
      <w:iCs/>
    </w:rPr>
  </w:style>
  <w:style w:type="character" w:styleId="HTMLSchreibmaschine">
    <w:name w:val="HTML Typewriter"/>
    <w:basedOn w:val="Absatz-Standardschriftart"/>
    <w:uiPriority w:val="99"/>
    <w:semiHidden/>
    <w:rsid w:val="00B27832"/>
    <w:rPr>
      <w:rFonts w:ascii="Courier New" w:hAnsi="Courier New" w:cs="Courier New"/>
      <w:sz w:val="20"/>
      <w:szCs w:val="20"/>
    </w:rPr>
  </w:style>
  <w:style w:type="character" w:styleId="HTMLTastatur">
    <w:name w:val="HTML Keyboard"/>
    <w:basedOn w:val="Absatz-Standardschriftart"/>
    <w:uiPriority w:val="99"/>
    <w:semiHidden/>
    <w:rsid w:val="00B27832"/>
    <w:rPr>
      <w:rFonts w:ascii="Courier New" w:hAnsi="Courier New" w:cs="Courier New"/>
      <w:sz w:val="20"/>
      <w:szCs w:val="20"/>
    </w:rPr>
  </w:style>
  <w:style w:type="character" w:styleId="HTMLVariable">
    <w:name w:val="HTML Variable"/>
    <w:basedOn w:val="Absatz-Standardschriftart"/>
    <w:uiPriority w:val="99"/>
    <w:semiHidden/>
    <w:rsid w:val="00B27832"/>
    <w:rPr>
      <w:rFonts w:cs="Times New Roman"/>
      <w:i/>
      <w:iCs/>
    </w:rPr>
  </w:style>
  <w:style w:type="paragraph" w:styleId="HTMLVorformatiert">
    <w:name w:val="HTML Preformatted"/>
    <w:basedOn w:val="Standard"/>
    <w:link w:val="HTMLVorformatiertZchn"/>
    <w:uiPriority w:val="99"/>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locked/>
    <w:rsid w:val="00B27832"/>
    <w:rPr>
      <w:rFonts w:ascii="Courier New" w:hAnsi="Courier New" w:cs="Courier New"/>
      <w:sz w:val="20"/>
      <w:szCs w:val="20"/>
    </w:rPr>
  </w:style>
  <w:style w:type="character" w:styleId="HTMLZitat">
    <w:name w:val="HTML Cite"/>
    <w:basedOn w:val="Absatz-Standardschriftart"/>
    <w:uiPriority w:val="99"/>
    <w:semiHidden/>
    <w:rsid w:val="00B27832"/>
    <w:rPr>
      <w:rFonts w:cs="Times New Roman"/>
      <w:i/>
      <w:iCs/>
    </w:rPr>
  </w:style>
  <w:style w:type="character" w:styleId="Hyperlink">
    <w:name w:val="Hyperlink"/>
    <w:basedOn w:val="Absatz-Standardschriftart"/>
    <w:uiPriority w:val="99"/>
    <w:rsid w:val="00B27832"/>
    <w:rPr>
      <w:rFonts w:cs="Times New Roman"/>
      <w:color w:val="0000FF"/>
      <w:u w:val="single"/>
    </w:rPr>
  </w:style>
  <w:style w:type="paragraph" w:styleId="Kopfzeile">
    <w:name w:val="header"/>
    <w:basedOn w:val="Standard"/>
    <w:link w:val="KopfzeileZchn"/>
    <w:uiPriority w:val="99"/>
    <w:semiHidden/>
    <w:rsid w:val="000C4AF1"/>
    <w:pPr>
      <w:tabs>
        <w:tab w:val="center" w:pos="4535"/>
        <w:tab w:val="right" w:pos="9071"/>
      </w:tabs>
    </w:pPr>
    <w:rPr>
      <w:rFonts w:cs="Calibri"/>
      <w:sz w:val="18"/>
    </w:rPr>
  </w:style>
  <w:style w:type="character" w:customStyle="1" w:styleId="KopfzeileZchn">
    <w:name w:val="Kopfzeile Zchn"/>
    <w:basedOn w:val="Absatz-Standardschriftart"/>
    <w:link w:val="Kopfzeile"/>
    <w:uiPriority w:val="99"/>
    <w:semiHidden/>
    <w:locked/>
    <w:rsid w:val="000C4AF1"/>
    <w:rPr>
      <w:rFonts w:cs="Calibri"/>
      <w:sz w:val="18"/>
    </w:rPr>
  </w:style>
  <w:style w:type="paragraph" w:styleId="Liste">
    <w:name w:val="List"/>
    <w:basedOn w:val="Standard"/>
    <w:uiPriority w:val="99"/>
    <w:semiHidden/>
    <w:rsid w:val="00B27832"/>
    <w:pPr>
      <w:ind w:left="283" w:hanging="283"/>
    </w:pPr>
  </w:style>
  <w:style w:type="paragraph" w:styleId="Liste2">
    <w:name w:val="List 2"/>
    <w:basedOn w:val="Standard"/>
    <w:uiPriority w:val="99"/>
    <w:semiHidden/>
    <w:rsid w:val="00B27832"/>
    <w:pPr>
      <w:ind w:left="566" w:hanging="283"/>
    </w:pPr>
  </w:style>
  <w:style w:type="paragraph" w:styleId="Liste3">
    <w:name w:val="List 3"/>
    <w:basedOn w:val="Standard"/>
    <w:uiPriority w:val="99"/>
    <w:semiHidden/>
    <w:rsid w:val="00B27832"/>
    <w:pPr>
      <w:ind w:left="849" w:hanging="283"/>
    </w:pPr>
  </w:style>
  <w:style w:type="paragraph" w:styleId="Liste4">
    <w:name w:val="List 4"/>
    <w:basedOn w:val="Standard"/>
    <w:uiPriority w:val="99"/>
    <w:semiHidden/>
    <w:rsid w:val="00B27832"/>
    <w:pPr>
      <w:ind w:left="1132" w:hanging="283"/>
    </w:pPr>
  </w:style>
  <w:style w:type="paragraph" w:styleId="Liste5">
    <w:name w:val="List 5"/>
    <w:basedOn w:val="Standard"/>
    <w:uiPriority w:val="99"/>
    <w:semiHidden/>
    <w:rsid w:val="00B27832"/>
    <w:pPr>
      <w:ind w:left="1415" w:hanging="283"/>
    </w:pPr>
  </w:style>
  <w:style w:type="paragraph" w:styleId="Listenfortsetzung">
    <w:name w:val="List Continue"/>
    <w:basedOn w:val="Standard"/>
    <w:uiPriority w:val="99"/>
    <w:semiHidden/>
    <w:rsid w:val="00B27832"/>
    <w:pPr>
      <w:ind w:left="283"/>
    </w:pPr>
  </w:style>
  <w:style w:type="paragraph" w:styleId="Listenfortsetzung2">
    <w:name w:val="List Continue 2"/>
    <w:basedOn w:val="Standard"/>
    <w:uiPriority w:val="99"/>
    <w:semiHidden/>
    <w:rsid w:val="00B27832"/>
    <w:pPr>
      <w:ind w:left="566"/>
    </w:pPr>
  </w:style>
  <w:style w:type="paragraph" w:styleId="Listenfortsetzung3">
    <w:name w:val="List Continue 3"/>
    <w:basedOn w:val="Standard"/>
    <w:uiPriority w:val="99"/>
    <w:semiHidden/>
    <w:rsid w:val="00B27832"/>
    <w:pPr>
      <w:ind w:left="849"/>
    </w:pPr>
  </w:style>
  <w:style w:type="paragraph" w:styleId="Listenfortsetzung4">
    <w:name w:val="List Continue 4"/>
    <w:basedOn w:val="Standard"/>
    <w:uiPriority w:val="99"/>
    <w:semiHidden/>
    <w:rsid w:val="00B27832"/>
    <w:pPr>
      <w:ind w:left="1132"/>
    </w:pPr>
  </w:style>
  <w:style w:type="paragraph" w:styleId="Listenfortsetzung5">
    <w:name w:val="List Continue 5"/>
    <w:basedOn w:val="Standard"/>
    <w:uiPriority w:val="99"/>
    <w:semiHidden/>
    <w:rsid w:val="00B27832"/>
    <w:pPr>
      <w:ind w:left="1415"/>
    </w:pPr>
  </w:style>
  <w:style w:type="paragraph" w:styleId="Listennummer">
    <w:name w:val="List Number"/>
    <w:basedOn w:val="Standard"/>
    <w:uiPriority w:val="99"/>
    <w:semiHidden/>
    <w:rsid w:val="00B27832"/>
    <w:pPr>
      <w:numPr>
        <w:numId w:val="38"/>
      </w:numPr>
      <w:tabs>
        <w:tab w:val="left" w:pos="567"/>
      </w:tabs>
    </w:pPr>
  </w:style>
  <w:style w:type="paragraph" w:styleId="Listennummer2">
    <w:name w:val="List Number 2"/>
    <w:basedOn w:val="Standard"/>
    <w:uiPriority w:val="99"/>
    <w:semiHidden/>
    <w:rsid w:val="00B27832"/>
    <w:pPr>
      <w:numPr>
        <w:numId w:val="39"/>
      </w:numPr>
    </w:pPr>
  </w:style>
  <w:style w:type="paragraph" w:styleId="Listennummer3">
    <w:name w:val="List Number 3"/>
    <w:basedOn w:val="Standard"/>
    <w:uiPriority w:val="99"/>
    <w:semiHidden/>
    <w:rsid w:val="00B27832"/>
    <w:pPr>
      <w:numPr>
        <w:numId w:val="40"/>
      </w:numPr>
    </w:pPr>
  </w:style>
  <w:style w:type="paragraph" w:styleId="Listennummer4">
    <w:name w:val="List Number 4"/>
    <w:basedOn w:val="Standard"/>
    <w:uiPriority w:val="99"/>
    <w:semiHidden/>
    <w:rsid w:val="00B27832"/>
    <w:pPr>
      <w:numPr>
        <w:numId w:val="41"/>
      </w:numPr>
    </w:pPr>
  </w:style>
  <w:style w:type="paragraph" w:styleId="Listennummer5">
    <w:name w:val="List Number 5"/>
    <w:basedOn w:val="Standard"/>
    <w:uiPriority w:val="99"/>
    <w:semiHidden/>
    <w:rsid w:val="00B27832"/>
    <w:pPr>
      <w:numPr>
        <w:numId w:val="42"/>
      </w:numPr>
    </w:pPr>
  </w:style>
  <w:style w:type="paragraph" w:styleId="Nachrichtenkopf">
    <w:name w:val="Message Header"/>
    <w:basedOn w:val="Standard"/>
    <w:link w:val="NachrichtenkopfZchn"/>
    <w:uiPriority w:val="99"/>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uiPriority w:val="99"/>
    <w:semiHidden/>
    <w:locked/>
    <w:rsid w:val="00B27832"/>
    <w:rPr>
      <w:rFonts w:cs="Arial"/>
      <w:shd w:val="pct20" w:color="auto" w:fill="auto"/>
    </w:rPr>
  </w:style>
  <w:style w:type="paragraph" w:styleId="NurText">
    <w:name w:val="Plain Text"/>
    <w:basedOn w:val="Standard"/>
    <w:link w:val="NurTextZchn"/>
    <w:uiPriority w:val="99"/>
    <w:semiHidden/>
    <w:rsid w:val="00B27832"/>
    <w:rPr>
      <w:rFonts w:ascii="Courier New" w:hAnsi="Courier New" w:cs="Courier New"/>
      <w:szCs w:val="20"/>
    </w:rPr>
  </w:style>
  <w:style w:type="character" w:customStyle="1" w:styleId="NurTextZchn">
    <w:name w:val="Nur Text Zchn"/>
    <w:basedOn w:val="Absatz-Standardschriftart"/>
    <w:link w:val="NurText"/>
    <w:uiPriority w:val="99"/>
    <w:semiHidden/>
    <w:locked/>
    <w:rsid w:val="00B27832"/>
    <w:rPr>
      <w:rFonts w:ascii="Courier New" w:hAnsi="Courier New" w:cs="Courier New"/>
      <w:sz w:val="20"/>
      <w:szCs w:val="20"/>
    </w:rPr>
  </w:style>
  <w:style w:type="character" w:styleId="Seitenzahl">
    <w:name w:val="page number"/>
    <w:basedOn w:val="Absatz-Standardschriftart"/>
    <w:uiPriority w:val="99"/>
    <w:semiHidden/>
    <w:rsid w:val="00B27832"/>
    <w:rPr>
      <w:rFonts w:cs="Times New Roman"/>
    </w:rPr>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uiPriority w:val="99"/>
    <w:semiHidden/>
    <w:rsid w:val="00B27832"/>
    <w:pPr>
      <w:ind w:left="567"/>
    </w:pPr>
  </w:style>
  <w:style w:type="table" w:styleId="Tabelle3D-Effekt1">
    <w:name w:val="Table 3D effects 1"/>
    <w:basedOn w:val="NormaleTabelle"/>
    <w:uiPriority w:val="99"/>
    <w:rsid w:val="00B27832"/>
    <w:pPr>
      <w:spacing w:before="180" w:after="120" w:line="300" w:lineRule="atLeast"/>
      <w:jc w:val="both"/>
    </w:pPr>
    <w:rPr>
      <w:rFonts w:cs="Times New Roman"/>
      <w:lang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rsid w:val="00B27832"/>
    <w:pPr>
      <w:spacing w:before="180" w:after="120" w:line="300" w:lineRule="atLeast"/>
      <w:jc w:val="both"/>
    </w:pPr>
    <w:rPr>
      <w:rFonts w:cs="Times New Roman"/>
      <w:lang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rsid w:val="00B27832"/>
    <w:pPr>
      <w:spacing w:before="180" w:after="120" w:line="300" w:lineRule="atLeast"/>
      <w:jc w:val="both"/>
    </w:pPr>
    <w:rPr>
      <w:rFonts w:cs="Times New Roman"/>
      <w:lang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rsid w:val="00B27832"/>
    <w:pPr>
      <w:spacing w:before="180" w:after="120" w:line="300" w:lineRule="atLeast"/>
      <w:jc w:val="both"/>
    </w:pPr>
    <w:rPr>
      <w:rFonts w:cs="Times New Roman"/>
      <w:lang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rsid w:val="00B27832"/>
    <w:pPr>
      <w:spacing w:before="180" w:after="120" w:line="300" w:lineRule="atLeast"/>
      <w:jc w:val="both"/>
    </w:pPr>
    <w:rPr>
      <w:rFonts w:cs="Times New Roman"/>
      <w:lang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B27832"/>
    <w:pPr>
      <w:spacing w:before="180" w:after="120" w:line="300" w:lineRule="atLeast"/>
      <w:jc w:val="both"/>
    </w:pPr>
    <w:rPr>
      <w:rFonts w:cs="Times New Roman"/>
      <w:lang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rsid w:val="00B27832"/>
    <w:pPr>
      <w:spacing w:before="180" w:after="120" w:line="300" w:lineRule="atLeast"/>
      <w:jc w:val="both"/>
    </w:pPr>
    <w:rPr>
      <w:rFonts w:cs="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rsid w:val="00B27832"/>
    <w:pPr>
      <w:spacing w:before="180" w:after="120" w:line="300" w:lineRule="atLeast"/>
      <w:jc w:val="both"/>
    </w:pPr>
    <w:rPr>
      <w:rFonts w:cs="Times New Roman"/>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rsid w:val="00B27832"/>
    <w:pPr>
      <w:spacing w:before="180" w:after="120" w:line="300" w:lineRule="atLeast"/>
      <w:jc w:val="both"/>
    </w:pPr>
    <w:rPr>
      <w:rFonts w:cs="Times New Roman"/>
      <w:lang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rsid w:val="00B27832"/>
    <w:pPr>
      <w:spacing w:before="180" w:after="120" w:line="300" w:lineRule="atLeast"/>
      <w:jc w:val="both"/>
    </w:pPr>
    <w:rPr>
      <w:rFonts w:cs="Times New Roman"/>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rsid w:val="00B27832"/>
    <w:pPr>
      <w:spacing w:before="180" w:after="120" w:line="300" w:lineRule="atLeast"/>
      <w:jc w:val="both"/>
    </w:pPr>
    <w:rPr>
      <w:rFonts w:cs="Times New Roman"/>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rsid w:val="00B27832"/>
    <w:pPr>
      <w:spacing w:before="180" w:after="120" w:line="300" w:lineRule="atLeast"/>
      <w:jc w:val="both"/>
    </w:pPr>
    <w:rPr>
      <w:rFonts w:cs="Times New Roman"/>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rsid w:val="00B27832"/>
    <w:pPr>
      <w:spacing w:before="180" w:after="120" w:line="300" w:lineRule="atLeast"/>
      <w:jc w:val="both"/>
    </w:pPr>
    <w:rPr>
      <w:rFonts w:cs="Times New Roman"/>
      <w:lang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rsid w:val="00B27832"/>
    <w:pPr>
      <w:spacing w:before="180" w:after="120" w:line="300" w:lineRule="atLeast"/>
      <w:jc w:val="both"/>
    </w:pPr>
    <w:rPr>
      <w:rFonts w:cs="Times New Roman"/>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rsid w:val="00B27832"/>
    <w:pPr>
      <w:spacing w:before="180" w:after="120" w:line="300" w:lineRule="atLeast"/>
      <w:jc w:val="both"/>
    </w:pPr>
    <w:rPr>
      <w:rFonts w:cs="Times New Roman"/>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rsid w:val="00B27832"/>
    <w:pPr>
      <w:spacing w:before="180" w:after="120" w:line="300" w:lineRule="atLeast"/>
      <w:jc w:val="both"/>
    </w:pPr>
    <w:rPr>
      <w:rFont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rsid w:val="00B27832"/>
    <w:pPr>
      <w:spacing w:before="180" w:after="120" w:line="300" w:lineRule="atLeast"/>
      <w:jc w:val="both"/>
    </w:pPr>
    <w:rPr>
      <w:rFonts w:cs="Times New Roman"/>
      <w:lang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rsid w:val="00B27832"/>
    <w:pPr>
      <w:spacing w:before="180" w:after="120" w:line="300" w:lineRule="atLeast"/>
      <w:jc w:val="both"/>
    </w:pPr>
    <w:rPr>
      <w:rFonts w:cs="Times New Roman"/>
      <w:lang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rsid w:val="00B27832"/>
    <w:pPr>
      <w:spacing w:before="180" w:after="120" w:line="300" w:lineRule="atLeast"/>
      <w:jc w:val="both"/>
    </w:pPr>
    <w:rPr>
      <w:rFonts w:cs="Times New Roman"/>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rsid w:val="00B27832"/>
    <w:pPr>
      <w:spacing w:before="180" w:after="120" w:line="300" w:lineRule="atLeast"/>
      <w:jc w:val="both"/>
    </w:pPr>
    <w:rPr>
      <w:rFonts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rsid w:val="00B27832"/>
    <w:pPr>
      <w:spacing w:before="180" w:after="120" w:line="300" w:lineRule="atLeast"/>
      <w:jc w:val="both"/>
    </w:pPr>
    <w:rPr>
      <w:rFonts w:cs="Times New Roman"/>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rsid w:val="00B27832"/>
    <w:pPr>
      <w:spacing w:before="180" w:after="120" w:line="300" w:lineRule="atLeast"/>
      <w:jc w:val="both"/>
    </w:pPr>
    <w:rPr>
      <w:rFonts w:cs="Times New Roman"/>
      <w:b/>
      <w:bCs/>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rsid w:val="00B27832"/>
    <w:pPr>
      <w:spacing w:before="180" w:after="120" w:line="300" w:lineRule="atLeast"/>
      <w:jc w:val="both"/>
    </w:pPr>
    <w:rPr>
      <w:rFonts w:cs="Times New Roman"/>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B27832"/>
    <w:pPr>
      <w:spacing w:before="180" w:after="120" w:line="300" w:lineRule="atLeast"/>
      <w:jc w:val="both"/>
    </w:pPr>
    <w:rPr>
      <w:rFonts w:cs="Times New Roman"/>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rsid w:val="00B27832"/>
    <w:pPr>
      <w:spacing w:before="180" w:after="120" w:line="300" w:lineRule="atLeast"/>
      <w:jc w:val="both"/>
    </w:pPr>
    <w:rPr>
      <w:rFonts w:cs="Times New Roman"/>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rsid w:val="00B27832"/>
    <w:pPr>
      <w:spacing w:before="180" w:after="120" w:line="300" w:lineRule="atLeast"/>
      <w:jc w:val="both"/>
    </w:pPr>
    <w:rPr>
      <w:rFonts w:cs="Times New Roman"/>
      <w:lang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B27832"/>
    <w:pPr>
      <w:spacing w:before="180" w:after="120" w:line="300" w:lineRule="atLeast"/>
      <w:jc w:val="both"/>
    </w:pPr>
    <w:rPr>
      <w:rFonts w:cs="Times New Roman"/>
      <w:lang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rsid w:val="00B27832"/>
    <w:pPr>
      <w:spacing w:before="180" w:after="120" w:line="300" w:lineRule="atLeast"/>
      <w:jc w:val="both"/>
    </w:pPr>
    <w:rPr>
      <w:rFonts w:cs="Times New Roman"/>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rsid w:val="00B27832"/>
    <w:pPr>
      <w:spacing w:before="180" w:after="120" w:line="300" w:lineRule="atLeast"/>
      <w:jc w:val="both"/>
    </w:pPr>
    <w:rPr>
      <w:rFonts w:cs="Times New Roman"/>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B27832"/>
    <w:pPr>
      <w:spacing w:before="180" w:after="120" w:line="300" w:lineRule="atLeast"/>
      <w:jc w:val="both"/>
    </w:pPr>
    <w:rPr>
      <w:rFonts w:cs="Times New Roman"/>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B27832"/>
    <w:pPr>
      <w:spacing w:before="180" w:after="120" w:line="300" w:lineRule="atLeast"/>
      <w:jc w:val="both"/>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rsid w:val="00B27832"/>
    <w:pPr>
      <w:spacing w:before="180" w:after="120" w:line="300" w:lineRule="atLeast"/>
      <w:jc w:val="both"/>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B27832"/>
  </w:style>
  <w:style w:type="character" w:customStyle="1" w:styleId="TextkrperZchn">
    <w:name w:val="Textkörper Zchn"/>
    <w:basedOn w:val="Absatz-Standardschriftart"/>
    <w:link w:val="Textkrper"/>
    <w:uiPriority w:val="99"/>
    <w:semiHidden/>
    <w:locked/>
    <w:rsid w:val="00B27832"/>
    <w:rPr>
      <w:rFonts w:cs="Times New Roman"/>
    </w:rPr>
  </w:style>
  <w:style w:type="paragraph" w:styleId="Textkrper2">
    <w:name w:val="Body Text 2"/>
    <w:basedOn w:val="Standard"/>
    <w:link w:val="Textkrper2Zchn"/>
    <w:uiPriority w:val="99"/>
    <w:semiHidden/>
    <w:rsid w:val="00B27832"/>
    <w:pPr>
      <w:spacing w:line="480" w:lineRule="auto"/>
    </w:pPr>
  </w:style>
  <w:style w:type="character" w:customStyle="1" w:styleId="Textkrper2Zchn">
    <w:name w:val="Textkörper 2 Zchn"/>
    <w:basedOn w:val="Absatz-Standardschriftart"/>
    <w:link w:val="Textkrper2"/>
    <w:uiPriority w:val="99"/>
    <w:semiHidden/>
    <w:locked/>
    <w:rsid w:val="00B27832"/>
    <w:rPr>
      <w:rFonts w:cs="Times New Roman"/>
    </w:rPr>
  </w:style>
  <w:style w:type="paragraph" w:styleId="Textkrper3">
    <w:name w:val="Body Text 3"/>
    <w:basedOn w:val="Standard"/>
    <w:link w:val="Textkrper3Zchn"/>
    <w:uiPriority w:val="99"/>
    <w:semiHidden/>
    <w:rsid w:val="00B27832"/>
    <w:rPr>
      <w:sz w:val="16"/>
      <w:szCs w:val="16"/>
    </w:rPr>
  </w:style>
  <w:style w:type="character" w:customStyle="1" w:styleId="Textkrper3Zchn">
    <w:name w:val="Textkörper 3 Zchn"/>
    <w:basedOn w:val="Absatz-Standardschriftart"/>
    <w:link w:val="Textkrper3"/>
    <w:uiPriority w:val="99"/>
    <w:semiHidden/>
    <w:locked/>
    <w:rsid w:val="00B27832"/>
    <w:rPr>
      <w:rFonts w:cs="Times New Roman"/>
      <w:sz w:val="16"/>
      <w:szCs w:val="16"/>
    </w:rPr>
  </w:style>
  <w:style w:type="paragraph" w:styleId="Textkrper-Einzug2">
    <w:name w:val="Body Text Indent 2"/>
    <w:basedOn w:val="Standard"/>
    <w:link w:val="Textkrper-Einzug2Zchn"/>
    <w:uiPriority w:val="99"/>
    <w:semiHidden/>
    <w:rsid w:val="00B27832"/>
    <w:pPr>
      <w:spacing w:line="480" w:lineRule="auto"/>
      <w:ind w:left="283"/>
    </w:pPr>
  </w:style>
  <w:style w:type="character" w:customStyle="1" w:styleId="Textkrper-Einzug2Zchn">
    <w:name w:val="Textkörper-Einzug 2 Zchn"/>
    <w:basedOn w:val="Absatz-Standardschriftart"/>
    <w:link w:val="Textkrper-Einzug2"/>
    <w:uiPriority w:val="99"/>
    <w:semiHidden/>
    <w:locked/>
    <w:rsid w:val="00B27832"/>
    <w:rPr>
      <w:rFonts w:cs="Times New Roman"/>
    </w:rPr>
  </w:style>
  <w:style w:type="paragraph" w:styleId="Textkrper-Einzug3">
    <w:name w:val="Body Text Indent 3"/>
    <w:basedOn w:val="Standard"/>
    <w:link w:val="Textkrper-Einzug3Zchn"/>
    <w:uiPriority w:val="99"/>
    <w:semiHidden/>
    <w:rsid w:val="00B27832"/>
    <w:pPr>
      <w:ind w:left="283"/>
    </w:pPr>
    <w:rPr>
      <w:sz w:val="16"/>
      <w:szCs w:val="16"/>
    </w:rPr>
  </w:style>
  <w:style w:type="character" w:customStyle="1" w:styleId="Textkrper-Einzug3Zchn">
    <w:name w:val="Textkörper-Einzug 3 Zchn"/>
    <w:basedOn w:val="Absatz-Standardschriftart"/>
    <w:link w:val="Textkrper-Einzug3"/>
    <w:uiPriority w:val="99"/>
    <w:semiHidden/>
    <w:locked/>
    <w:rsid w:val="00B27832"/>
    <w:rPr>
      <w:rFonts w:cs="Times New Roman"/>
      <w:sz w:val="16"/>
      <w:szCs w:val="16"/>
    </w:rPr>
  </w:style>
  <w:style w:type="paragraph" w:styleId="Textkrper-Erstzeileneinzug">
    <w:name w:val="Body Text First Indent"/>
    <w:basedOn w:val="Textkrper"/>
    <w:link w:val="Textkrper-ErstzeileneinzugZchn"/>
    <w:uiPriority w:val="99"/>
    <w:semiHidden/>
    <w:rsid w:val="00B27832"/>
    <w:pPr>
      <w:ind w:firstLine="210"/>
    </w:pPr>
  </w:style>
  <w:style w:type="character" w:customStyle="1" w:styleId="Textkrper-ErstzeileneinzugZchn">
    <w:name w:val="Textkörper-Erstzeileneinzug Zchn"/>
    <w:basedOn w:val="TextkrperZchn"/>
    <w:link w:val="Textkrper-Erstzeileneinzug"/>
    <w:uiPriority w:val="99"/>
    <w:semiHidden/>
    <w:locked/>
    <w:rsid w:val="00B27832"/>
    <w:rPr>
      <w:rFonts w:cs="Times New Roman"/>
    </w:rPr>
  </w:style>
  <w:style w:type="paragraph" w:styleId="Textkrper-Zeileneinzug">
    <w:name w:val="Body Text Indent"/>
    <w:basedOn w:val="Standard"/>
    <w:link w:val="Textkrper-ZeileneinzugZchn"/>
    <w:uiPriority w:val="99"/>
    <w:semiHidden/>
    <w:rsid w:val="00B27832"/>
    <w:pPr>
      <w:ind w:left="283"/>
    </w:pPr>
  </w:style>
  <w:style w:type="character" w:customStyle="1" w:styleId="Textkrper-ZeileneinzugZchn">
    <w:name w:val="Textkörper-Zeileneinzug Zchn"/>
    <w:basedOn w:val="Absatz-Standardschriftart"/>
    <w:link w:val="Textkrper-Zeileneinzug"/>
    <w:uiPriority w:val="99"/>
    <w:semiHidden/>
    <w:locked/>
    <w:rsid w:val="00B27832"/>
    <w:rPr>
      <w:rFonts w:cs="Times New Roman"/>
    </w:rPr>
  </w:style>
  <w:style w:type="paragraph" w:styleId="Textkrper-Erstzeileneinzug2">
    <w:name w:val="Body Text First Indent 2"/>
    <w:basedOn w:val="Textkrper-Zeileneinzug"/>
    <w:link w:val="Textkrper-Erstzeileneinzug2Zchn"/>
    <w:uiPriority w:val="99"/>
    <w:semiHidden/>
    <w:rsid w:val="00B27832"/>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B27832"/>
    <w:rPr>
      <w:rFonts w:cs="Times New Roman"/>
    </w:rPr>
  </w:style>
  <w:style w:type="paragraph" w:styleId="Titel">
    <w:name w:val="Title"/>
    <w:basedOn w:val="Standard"/>
    <w:link w:val="TitelZchn"/>
    <w:uiPriority w:val="10"/>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uiPriority w:val="10"/>
    <w:semiHidden/>
    <w:locked/>
    <w:rsid w:val="00B27832"/>
    <w:rPr>
      <w:rFonts w:cs="Arial"/>
      <w:b/>
      <w:bCs/>
      <w:kern w:val="28"/>
      <w:sz w:val="32"/>
      <w:szCs w:val="32"/>
    </w:rPr>
  </w:style>
  <w:style w:type="paragraph" w:styleId="Umschlagabsenderadresse">
    <w:name w:val="envelope return"/>
    <w:basedOn w:val="Standard"/>
    <w:uiPriority w:val="99"/>
    <w:semiHidden/>
    <w:rsid w:val="00B27832"/>
    <w:rPr>
      <w:rFonts w:cs="Arial"/>
      <w:szCs w:val="20"/>
    </w:rPr>
  </w:style>
  <w:style w:type="paragraph" w:styleId="Umschlagadresse">
    <w:name w:val="envelope address"/>
    <w:basedOn w:val="Standard"/>
    <w:uiPriority w:val="99"/>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uiPriority w:val="99"/>
    <w:semiHidden/>
    <w:rsid w:val="00B27832"/>
    <w:pPr>
      <w:ind w:left="4252"/>
    </w:pPr>
  </w:style>
  <w:style w:type="character" w:customStyle="1" w:styleId="UnterschriftZchn">
    <w:name w:val="Unterschrift Zchn"/>
    <w:basedOn w:val="Absatz-Standardschriftart"/>
    <w:link w:val="Unterschrift"/>
    <w:uiPriority w:val="99"/>
    <w:semiHidden/>
    <w:locked/>
    <w:rsid w:val="00B27832"/>
    <w:rPr>
      <w:rFonts w:cs="Times New Roman"/>
    </w:rPr>
  </w:style>
  <w:style w:type="paragraph" w:styleId="Untertitel">
    <w:name w:val="Subtitle"/>
    <w:basedOn w:val="Standard"/>
    <w:link w:val="UntertitelZchn"/>
    <w:uiPriority w:val="11"/>
    <w:semiHidden/>
    <w:rsid w:val="00B27832"/>
    <w:pPr>
      <w:spacing w:after="60"/>
      <w:jc w:val="center"/>
      <w:outlineLvl w:val="1"/>
    </w:pPr>
    <w:rPr>
      <w:rFonts w:cs="Arial"/>
    </w:rPr>
  </w:style>
  <w:style w:type="character" w:customStyle="1" w:styleId="UntertitelZchn">
    <w:name w:val="Untertitel Zchn"/>
    <w:basedOn w:val="Absatz-Standardschriftart"/>
    <w:link w:val="Untertitel"/>
    <w:uiPriority w:val="11"/>
    <w:semiHidden/>
    <w:locked/>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uiPriority w:val="99"/>
    <w:semiHidden/>
    <w:rsid w:val="00B27832"/>
    <w:rPr>
      <w:rFonts w:cs="Times New Roman"/>
    </w:rPr>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locked/>
    <w:rsid w:val="00B27832"/>
    <w:rPr>
      <w:rFonts w:cs="Times New Roman"/>
      <w:sz w:val="20"/>
      <w:szCs w:val="20"/>
    </w:rPr>
  </w:style>
  <w:style w:type="paragraph" w:customStyle="1" w:styleId="CMSToDo">
    <w:name w:val="CMS To Do"/>
    <w:basedOn w:val="Standard"/>
    <w:next w:val="Standard"/>
    <w:qFormat/>
    <w:rsid w:val="00B27832"/>
    <w:pPr>
      <w:numPr>
        <w:numId w:val="3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szCs w:val="22"/>
      <w:lang w:val="en-GB" w:eastAsia="en-US"/>
    </w:rPr>
  </w:style>
  <w:style w:type="paragraph" w:styleId="Abbildungsverzeichnis">
    <w:name w:val="table of figures"/>
    <w:basedOn w:val="Standard"/>
    <w:next w:val="Standard"/>
    <w:uiPriority w:val="99"/>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locked/>
    <w:rsid w:val="00B27832"/>
    <w:rPr>
      <w:rFonts w:cs="Times New Roman"/>
      <w:i/>
      <w:iCs/>
      <w:color w:val="000000" w:themeColor="text1"/>
    </w:rPr>
  </w:style>
  <w:style w:type="paragraph" w:styleId="Beschriftung">
    <w:name w:val="caption"/>
    <w:basedOn w:val="Standard"/>
    <w:next w:val="Standard"/>
    <w:uiPriority w:val="35"/>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rFonts w:cs="Times New Roman"/>
      <w:b/>
      <w:bCs/>
      <w:smallCaps/>
      <w:spacing w:val="5"/>
    </w:rPr>
  </w:style>
  <w:style w:type="paragraph" w:styleId="Dokumentstruktur">
    <w:name w:val="Document Map"/>
    <w:basedOn w:val="Standard"/>
    <w:link w:val="DokumentstrukturZchn"/>
    <w:uiPriority w:val="99"/>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B27832"/>
    <w:rPr>
      <w:rFonts w:ascii="Tahoma" w:hAnsi="Tahoma" w:cs="Tahoma"/>
      <w:sz w:val="16"/>
      <w:szCs w:val="16"/>
    </w:rPr>
  </w:style>
  <w:style w:type="paragraph" w:styleId="Endnotentext">
    <w:name w:val="endnote text"/>
    <w:basedOn w:val="Standard"/>
    <w:link w:val="EndnotentextZchn"/>
    <w:uiPriority w:val="99"/>
    <w:semiHidden/>
    <w:rsid w:val="00B27832"/>
    <w:rPr>
      <w:sz w:val="20"/>
      <w:szCs w:val="20"/>
    </w:rPr>
  </w:style>
  <w:style w:type="character" w:customStyle="1" w:styleId="EndnotentextZchn">
    <w:name w:val="Endnotentext Zchn"/>
    <w:basedOn w:val="Absatz-Standardschriftart"/>
    <w:link w:val="Endnotentext"/>
    <w:uiPriority w:val="99"/>
    <w:semiHidden/>
    <w:locked/>
    <w:rsid w:val="00B27832"/>
    <w:rPr>
      <w:rFonts w:cs="Times New Roman"/>
      <w:sz w:val="20"/>
      <w:szCs w:val="20"/>
    </w:rPr>
  </w:style>
  <w:style w:type="character" w:styleId="Endnotenzeichen">
    <w:name w:val="endnote reference"/>
    <w:basedOn w:val="Absatz-Standardschriftart"/>
    <w:uiPriority w:val="99"/>
    <w:semiHidden/>
    <w:rsid w:val="00B27832"/>
    <w:rPr>
      <w:rFonts w:cs="Times New Roman"/>
      <w:vertAlign w:val="superscript"/>
    </w:rPr>
  </w:style>
  <w:style w:type="character" w:styleId="Funotenzeichen">
    <w:name w:val="footnote reference"/>
    <w:basedOn w:val="Absatz-Standardschriftart"/>
    <w:uiPriority w:val="99"/>
    <w:semiHidden/>
    <w:rsid w:val="00B27832"/>
    <w:rPr>
      <w:rFonts w:cs="Times New Roman"/>
      <w:vertAlign w:val="superscript"/>
    </w:rPr>
  </w:style>
  <w:style w:type="paragraph" w:styleId="Index1">
    <w:name w:val="index 1"/>
    <w:basedOn w:val="Standard"/>
    <w:next w:val="Standard"/>
    <w:autoRedefine/>
    <w:uiPriority w:val="99"/>
    <w:semiHidden/>
    <w:rsid w:val="00B27832"/>
    <w:pPr>
      <w:ind w:left="240" w:hanging="240"/>
    </w:pPr>
  </w:style>
  <w:style w:type="paragraph" w:styleId="Index2">
    <w:name w:val="index 2"/>
    <w:basedOn w:val="Standard"/>
    <w:next w:val="Standard"/>
    <w:autoRedefine/>
    <w:uiPriority w:val="99"/>
    <w:semiHidden/>
    <w:rsid w:val="00B27832"/>
    <w:pPr>
      <w:ind w:left="480" w:hanging="240"/>
    </w:pPr>
  </w:style>
  <w:style w:type="paragraph" w:styleId="Index3">
    <w:name w:val="index 3"/>
    <w:basedOn w:val="Standard"/>
    <w:next w:val="Standard"/>
    <w:autoRedefine/>
    <w:uiPriority w:val="99"/>
    <w:semiHidden/>
    <w:rsid w:val="00B27832"/>
    <w:pPr>
      <w:ind w:left="720" w:hanging="240"/>
    </w:pPr>
  </w:style>
  <w:style w:type="paragraph" w:styleId="Index4">
    <w:name w:val="index 4"/>
    <w:basedOn w:val="Standard"/>
    <w:next w:val="Standard"/>
    <w:autoRedefine/>
    <w:uiPriority w:val="99"/>
    <w:semiHidden/>
    <w:rsid w:val="00B27832"/>
    <w:pPr>
      <w:ind w:left="960" w:hanging="240"/>
    </w:pPr>
  </w:style>
  <w:style w:type="paragraph" w:styleId="Index5">
    <w:name w:val="index 5"/>
    <w:basedOn w:val="Standard"/>
    <w:next w:val="Standard"/>
    <w:autoRedefine/>
    <w:uiPriority w:val="99"/>
    <w:semiHidden/>
    <w:rsid w:val="00B27832"/>
    <w:pPr>
      <w:ind w:left="1200" w:hanging="240"/>
    </w:pPr>
  </w:style>
  <w:style w:type="paragraph" w:styleId="Index6">
    <w:name w:val="index 6"/>
    <w:basedOn w:val="Standard"/>
    <w:next w:val="Standard"/>
    <w:autoRedefine/>
    <w:uiPriority w:val="99"/>
    <w:semiHidden/>
    <w:rsid w:val="00B27832"/>
    <w:pPr>
      <w:ind w:left="1440" w:hanging="240"/>
    </w:pPr>
  </w:style>
  <w:style w:type="paragraph" w:styleId="Index7">
    <w:name w:val="index 7"/>
    <w:basedOn w:val="Standard"/>
    <w:next w:val="Standard"/>
    <w:autoRedefine/>
    <w:uiPriority w:val="99"/>
    <w:semiHidden/>
    <w:rsid w:val="00B27832"/>
    <w:pPr>
      <w:ind w:left="1680" w:hanging="240"/>
    </w:pPr>
  </w:style>
  <w:style w:type="paragraph" w:styleId="Index8">
    <w:name w:val="index 8"/>
    <w:basedOn w:val="Standard"/>
    <w:next w:val="Standard"/>
    <w:autoRedefine/>
    <w:uiPriority w:val="99"/>
    <w:semiHidden/>
    <w:rsid w:val="00B27832"/>
    <w:pPr>
      <w:ind w:left="1920" w:hanging="240"/>
    </w:pPr>
  </w:style>
  <w:style w:type="paragraph" w:styleId="Index9">
    <w:name w:val="index 9"/>
    <w:basedOn w:val="Standard"/>
    <w:next w:val="Standard"/>
    <w:autoRedefine/>
    <w:uiPriority w:val="99"/>
    <w:semiHidden/>
    <w:rsid w:val="00B27832"/>
    <w:pPr>
      <w:ind w:left="2160" w:hanging="240"/>
    </w:pPr>
  </w:style>
  <w:style w:type="paragraph" w:styleId="Indexberschrift">
    <w:name w:val="index heading"/>
    <w:basedOn w:val="Standard"/>
    <w:next w:val="Index1"/>
    <w:uiPriority w:val="99"/>
    <w:semiHidden/>
    <w:rsid w:val="00B27832"/>
    <w:rPr>
      <w:rFonts w:asciiTheme="majorHAnsi" w:eastAsiaTheme="majorEastAsia" w:hAnsiTheme="majorHAns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imes New Roman"/>
      <w:color w:val="857B74" w:themeColor="accent1" w:themeShade="BF"/>
      <w:kern w:val="0"/>
      <w:sz w:val="28"/>
      <w:szCs w:val="28"/>
    </w:rPr>
  </w:style>
  <w:style w:type="character" w:styleId="IntensiveHervorhebung">
    <w:name w:val="Intense Emphasis"/>
    <w:basedOn w:val="Absatz-Standardschriftart"/>
    <w:uiPriority w:val="21"/>
    <w:semiHidden/>
    <w:rsid w:val="00B27832"/>
    <w:rPr>
      <w:rFonts w:cs="Times New Roman"/>
      <w:b/>
      <w:bCs/>
      <w:i/>
      <w:iCs/>
      <w:color w:val="ADA6A1" w:themeColor="accent1"/>
    </w:rPr>
  </w:style>
  <w:style w:type="character" w:styleId="IntensiverVerweis">
    <w:name w:val="Intense Reference"/>
    <w:basedOn w:val="Absatz-Standardschriftart"/>
    <w:uiPriority w:val="32"/>
    <w:semiHidden/>
    <w:rsid w:val="00B27832"/>
    <w:rPr>
      <w:rFonts w:cs="Times New Roman"/>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locked/>
    <w:rsid w:val="00B27832"/>
    <w:rPr>
      <w:rFonts w:cs="Times New Roman"/>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rPr>
      <w:rFonts w:cs="Times New Roman"/>
    </w:r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locked/>
    <w:rsid w:val="00B27832"/>
    <w:rPr>
      <w:rFonts w:cs="Times New Roman"/>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locked/>
    <w:rsid w:val="00B27832"/>
    <w:rPr>
      <w:rFonts w:cs="Times New Roman"/>
      <w:b/>
      <w:bCs/>
      <w:sz w:val="20"/>
      <w:szCs w:val="20"/>
    </w:rPr>
  </w:style>
  <w:style w:type="character" w:styleId="Kommentarzeichen">
    <w:name w:val="annotation reference"/>
    <w:basedOn w:val="Absatz-Standardschriftart"/>
    <w:uiPriority w:val="99"/>
    <w:semiHidden/>
    <w:rsid w:val="00B27832"/>
    <w:rPr>
      <w:rFonts w:cs="Times New Roman"/>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uiPriority w:val="99"/>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cs="Times New Roman"/>
    </w:rPr>
  </w:style>
  <w:style w:type="character" w:customStyle="1" w:styleId="MakrotextZchn">
    <w:name w:val="Makrotext Zchn"/>
    <w:basedOn w:val="Absatz-Standardschriftart"/>
    <w:link w:val="Makrotext"/>
    <w:uiPriority w:val="99"/>
    <w:semiHidden/>
    <w:locked/>
    <w:rsid w:val="00B27832"/>
    <w:rPr>
      <w:rFonts w:ascii="Consolas" w:hAnsi="Consolas" w:cs="Times New Roman"/>
    </w:rPr>
  </w:style>
  <w:style w:type="character" w:styleId="Platzhaltertext">
    <w:name w:val="Placeholder Text"/>
    <w:basedOn w:val="Absatz-Standardschriftart"/>
    <w:uiPriority w:val="99"/>
    <w:semiHidden/>
    <w:rsid w:val="00B27832"/>
    <w:rPr>
      <w:rFonts w:cs="Times New Roman"/>
      <w:color w:val="808080"/>
    </w:rPr>
  </w:style>
  <w:style w:type="paragraph" w:styleId="Rechtsgrundlagenverzeichnis">
    <w:name w:val="table of authorities"/>
    <w:basedOn w:val="Standard"/>
    <w:next w:val="Standard"/>
    <w:uiPriority w:val="99"/>
    <w:semiHidden/>
    <w:rsid w:val="00B27832"/>
    <w:pPr>
      <w:ind w:left="240" w:hanging="240"/>
    </w:pPr>
  </w:style>
  <w:style w:type="paragraph" w:styleId="RGV-berschrift">
    <w:name w:val="toa heading"/>
    <w:basedOn w:val="Standard"/>
    <w:next w:val="Standard"/>
    <w:uiPriority w:val="99"/>
    <w:semiHidden/>
    <w:rsid w:val="00B27832"/>
    <w:pPr>
      <w:spacing w:before="120"/>
    </w:pPr>
    <w:rPr>
      <w:rFonts w:asciiTheme="majorHAnsi" w:eastAsiaTheme="majorEastAsia" w:hAnsiTheme="majorHAnsi"/>
      <w:b/>
      <w:bCs/>
    </w:rPr>
  </w:style>
  <w:style w:type="character" w:styleId="SchwacheHervorhebung">
    <w:name w:val="Subtle Emphasis"/>
    <w:basedOn w:val="Absatz-Standardschriftart"/>
    <w:uiPriority w:val="19"/>
    <w:semiHidden/>
    <w:rsid w:val="00B27832"/>
    <w:rPr>
      <w:rFonts w:cs="Times New Roman"/>
      <w:i/>
      <w:iCs/>
      <w:color w:val="808080" w:themeColor="text1" w:themeTint="7F"/>
    </w:rPr>
  </w:style>
  <w:style w:type="character" w:styleId="SchwacherVerweis">
    <w:name w:val="Subtle Reference"/>
    <w:basedOn w:val="Absatz-Standardschriftart"/>
    <w:uiPriority w:val="31"/>
    <w:semiHidden/>
    <w:rsid w:val="00B27832"/>
    <w:rPr>
      <w:rFonts w:cs="Times New Roman"/>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22"/>
      </w:numPr>
    </w:pPr>
  </w:style>
  <w:style w:type="paragraph" w:customStyle="1" w:styleId="CMSEvidence1">
    <w:name w:val="CMS Evidence 1"/>
    <w:basedOn w:val="Standard"/>
    <w:next w:val="Standard"/>
    <w:qFormat/>
    <w:rsid w:val="00B27832"/>
    <w:pPr>
      <w:numPr>
        <w:numId w:val="26"/>
      </w:numPr>
    </w:pPr>
  </w:style>
  <w:style w:type="paragraph" w:customStyle="1" w:styleId="CMSEvidence2">
    <w:name w:val="CMS Evidence 2"/>
    <w:basedOn w:val="Standard"/>
    <w:qFormat/>
    <w:rsid w:val="00B27832"/>
    <w:pPr>
      <w:spacing w:before="120"/>
      <w:ind w:left="2268"/>
    </w:pPr>
  </w:style>
  <w:style w:type="paragraph" w:customStyle="1" w:styleId="CMSEnumeratedEvidence1">
    <w:name w:val="CMS Enumerated Evidence 1"/>
    <w:basedOn w:val="Standard"/>
    <w:next w:val="Standard"/>
    <w:qFormat/>
    <w:rsid w:val="00B27832"/>
    <w:pPr>
      <w:numPr>
        <w:numId w:val="2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3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34"/>
      </w:numPr>
    </w:pPr>
  </w:style>
  <w:style w:type="paragraph" w:customStyle="1" w:styleId="CMSPrimaFacieEvidence2">
    <w:name w:val="CMS Prima Facie Evidence 2"/>
    <w:basedOn w:val="Standard"/>
    <w:qFormat/>
    <w:rsid w:val="00B27832"/>
    <w:pPr>
      <w:spacing w:before="120"/>
      <w:ind w:left="2835"/>
    </w:pPr>
  </w:style>
  <w:style w:type="paragraph" w:styleId="berarbeitung">
    <w:name w:val="Revision"/>
    <w:hidden/>
    <w:uiPriority w:val="99"/>
    <w:semiHidden/>
    <w:rsid w:val="00310E7B"/>
    <w:rPr>
      <w:rFonts w:cs="Times New Roman"/>
    </w:rPr>
  </w:style>
  <w:style w:type="numbering" w:customStyle="1" w:styleId="CMS-Heading">
    <w:name w:val="CMS-Heading"/>
    <w:pPr>
      <w:numPr>
        <w:numId w:val="29"/>
      </w:numPr>
    </w:pPr>
  </w:style>
  <w:style w:type="numbering" w:customStyle="1" w:styleId="CMS-Evidence">
    <w:name w:val="CMS-Evidence"/>
    <w:pPr>
      <w:numPr>
        <w:numId w:val="26"/>
      </w:numPr>
    </w:pPr>
  </w:style>
  <w:style w:type="numbering" w:customStyle="1" w:styleId="CMS-InternerHinweis">
    <w:name w:val="CMS-Interner Hinweis"/>
    <w:pPr>
      <w:numPr>
        <w:numId w:val="31"/>
      </w:numPr>
    </w:pPr>
  </w:style>
  <w:style w:type="numbering" w:customStyle="1" w:styleId="CMS-Note">
    <w:name w:val="CMS-Note"/>
    <w:pPr>
      <w:numPr>
        <w:numId w:val="32"/>
      </w:numPr>
    </w:pPr>
  </w:style>
  <w:style w:type="numbering" w:customStyle="1" w:styleId="CMS-Bulletpoints">
    <w:name w:val="CMS-Bulletpoints"/>
    <w:pPr>
      <w:numPr>
        <w:numId w:val="22"/>
      </w:numPr>
    </w:pPr>
  </w:style>
  <w:style w:type="numbering" w:customStyle="1" w:styleId="CMS-EnumeratedEvidence">
    <w:name w:val="CMS-Enumerated Evidence"/>
    <w:pPr>
      <w:numPr>
        <w:numId w:val="25"/>
      </w:numPr>
    </w:pPr>
  </w:style>
  <w:style w:type="numbering" w:customStyle="1" w:styleId="CMS-PrimaFacieEnumeratedEvidence">
    <w:name w:val="CMS-Prima Facie Enumerated Evidence"/>
    <w:pPr>
      <w:numPr>
        <w:numId w:val="35"/>
      </w:numPr>
    </w:pPr>
  </w:style>
  <w:style w:type="numbering" w:customStyle="1" w:styleId="CMS-Definitions">
    <w:name w:val="CMS-Definitions"/>
    <w:pPr>
      <w:numPr>
        <w:numId w:val="24"/>
      </w:numPr>
    </w:pPr>
  </w:style>
  <w:style w:type="numbering" w:customStyle="1" w:styleId="CMS-Schedule">
    <w:name w:val="CMS-Schedule"/>
    <w:pPr>
      <w:numPr>
        <w:numId w:val="36"/>
      </w:numPr>
    </w:pPr>
  </w:style>
  <w:style w:type="numbering" w:styleId="111111">
    <w:name w:val="Outline List 2"/>
    <w:basedOn w:val="KeineListe"/>
    <w:uiPriority w:val="99"/>
    <w:semiHidden/>
    <w:unhideWhenUsed/>
    <w:pPr>
      <w:numPr>
        <w:numId w:val="11"/>
      </w:numPr>
    </w:pPr>
  </w:style>
  <w:style w:type="numbering" w:customStyle="1" w:styleId="CMS-ToDo">
    <w:name w:val="CMS-ToDo"/>
    <w:pPr>
      <w:numPr>
        <w:numId w:val="37"/>
      </w:numPr>
    </w:pPr>
  </w:style>
  <w:style w:type="numbering" w:customStyle="1" w:styleId="CMS-Anmerkung">
    <w:name w:val="CMS-Anmerkung"/>
    <w:pPr>
      <w:numPr>
        <w:numId w:val="21"/>
      </w:numPr>
    </w:pPr>
  </w:style>
  <w:style w:type="numbering" w:customStyle="1" w:styleId="CMS-Exhibit">
    <w:name w:val="CMS-Exhibit"/>
    <w:pPr>
      <w:numPr>
        <w:numId w:val="27"/>
      </w:numPr>
    </w:pPr>
  </w:style>
  <w:style w:type="numbering" w:styleId="1ai">
    <w:name w:val="Outline List 1"/>
    <w:basedOn w:val="KeineListe"/>
    <w:uiPriority w:val="99"/>
    <w:semiHidden/>
    <w:unhideWhenUsed/>
    <w:pPr>
      <w:numPr>
        <w:numId w:val="12"/>
      </w:numPr>
    </w:pPr>
  </w:style>
  <w:style w:type="numbering" w:customStyle="1" w:styleId="CMS-Nummeration">
    <w:name w:val="CMS-Nummeration"/>
    <w:pPr>
      <w:numPr>
        <w:numId w:val="33"/>
      </w:numPr>
    </w:pPr>
  </w:style>
  <w:style w:type="numbering" w:styleId="ArtikelAbschnitt">
    <w:name w:val="Outline List 3"/>
    <w:basedOn w:val="KeineListe"/>
    <w:uiPriority w:val="99"/>
    <w:semiHidden/>
    <w:unhideWhenUsed/>
    <w:pPr>
      <w:numPr>
        <w:numId w:val="13"/>
      </w:numPr>
    </w:pPr>
  </w:style>
  <w:style w:type="numbering" w:customStyle="1" w:styleId="CMS-InternalNote">
    <w:name w:val="CMS-Internal Note"/>
    <w:pPr>
      <w:numPr>
        <w:numId w:val="30"/>
      </w:numPr>
    </w:pPr>
  </w:style>
  <w:style w:type="numbering" w:customStyle="1" w:styleId="CMS-Dash">
    <w:name w:val="CMS-Dash"/>
    <w:pPr>
      <w:numPr>
        <w:numId w:val="23"/>
      </w:numPr>
    </w:pPr>
  </w:style>
  <w:style w:type="numbering" w:customStyle="1" w:styleId="CMS-PrimaFacieEvidence">
    <w:name w:val="CMS-Prima Facie Evidence"/>
    <w:pPr>
      <w:numPr>
        <w:numId w:val="34"/>
      </w:numPr>
    </w:pPr>
  </w:style>
  <w:style w:type="numbering" w:customStyle="1" w:styleId="CMS-First">
    <w:name w:val="CMS-Fir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039242">
      <w:marLeft w:val="0"/>
      <w:marRight w:val="0"/>
      <w:marTop w:val="0"/>
      <w:marBottom w:val="0"/>
      <w:divBdr>
        <w:top w:val="none" w:sz="0" w:space="0" w:color="auto"/>
        <w:left w:val="none" w:sz="0" w:space="0" w:color="auto"/>
        <w:bottom w:val="none" w:sz="0" w:space="0" w:color="auto"/>
        <w:right w:val="none" w:sz="0" w:space="0" w:color="auto"/>
      </w:divBdr>
    </w:div>
    <w:div w:id="566039248">
      <w:marLeft w:val="0"/>
      <w:marRight w:val="0"/>
      <w:marTop w:val="0"/>
      <w:marBottom w:val="0"/>
      <w:divBdr>
        <w:top w:val="none" w:sz="0" w:space="0" w:color="auto"/>
        <w:left w:val="none" w:sz="0" w:space="0" w:color="auto"/>
        <w:bottom w:val="none" w:sz="0" w:space="0" w:color="auto"/>
        <w:right w:val="none" w:sz="0" w:space="0" w:color="auto"/>
      </w:divBdr>
      <w:divsChild>
        <w:div w:id="566039251">
          <w:marLeft w:val="0"/>
          <w:marRight w:val="0"/>
          <w:marTop w:val="0"/>
          <w:marBottom w:val="0"/>
          <w:divBdr>
            <w:top w:val="none" w:sz="0" w:space="0" w:color="auto"/>
            <w:left w:val="none" w:sz="0" w:space="0" w:color="auto"/>
            <w:bottom w:val="none" w:sz="0" w:space="0" w:color="auto"/>
            <w:right w:val="none" w:sz="0" w:space="0" w:color="auto"/>
          </w:divBdr>
          <w:divsChild>
            <w:div w:id="566039253">
              <w:marLeft w:val="0"/>
              <w:marRight w:val="0"/>
              <w:marTop w:val="0"/>
              <w:marBottom w:val="0"/>
              <w:divBdr>
                <w:top w:val="none" w:sz="0" w:space="0" w:color="auto"/>
                <w:left w:val="none" w:sz="0" w:space="0" w:color="auto"/>
                <w:bottom w:val="none" w:sz="0" w:space="0" w:color="auto"/>
                <w:right w:val="none" w:sz="0" w:space="0" w:color="auto"/>
              </w:divBdr>
              <w:divsChild>
                <w:div w:id="566039244">
                  <w:marLeft w:val="0"/>
                  <w:marRight w:val="0"/>
                  <w:marTop w:val="0"/>
                  <w:marBottom w:val="0"/>
                  <w:divBdr>
                    <w:top w:val="none" w:sz="0" w:space="0" w:color="auto"/>
                    <w:left w:val="none" w:sz="0" w:space="0" w:color="auto"/>
                    <w:bottom w:val="none" w:sz="0" w:space="0" w:color="auto"/>
                    <w:right w:val="none" w:sz="0" w:space="0" w:color="auto"/>
                  </w:divBdr>
                  <w:divsChild>
                    <w:div w:id="566039263">
                      <w:marLeft w:val="0"/>
                      <w:marRight w:val="0"/>
                      <w:marTop w:val="0"/>
                      <w:marBottom w:val="0"/>
                      <w:divBdr>
                        <w:top w:val="none" w:sz="0" w:space="0" w:color="auto"/>
                        <w:left w:val="none" w:sz="0" w:space="0" w:color="auto"/>
                        <w:bottom w:val="none" w:sz="0" w:space="0" w:color="auto"/>
                        <w:right w:val="none" w:sz="0" w:space="0" w:color="auto"/>
                      </w:divBdr>
                      <w:divsChild>
                        <w:div w:id="566039255">
                          <w:marLeft w:val="0"/>
                          <w:marRight w:val="0"/>
                          <w:marTop w:val="0"/>
                          <w:marBottom w:val="0"/>
                          <w:divBdr>
                            <w:top w:val="none" w:sz="0" w:space="0" w:color="auto"/>
                            <w:left w:val="none" w:sz="0" w:space="0" w:color="auto"/>
                            <w:bottom w:val="none" w:sz="0" w:space="0" w:color="auto"/>
                            <w:right w:val="none" w:sz="0" w:space="0" w:color="auto"/>
                          </w:divBdr>
                          <w:divsChild>
                            <w:div w:id="566039245">
                              <w:marLeft w:val="0"/>
                              <w:marRight w:val="0"/>
                              <w:marTop w:val="0"/>
                              <w:marBottom w:val="0"/>
                              <w:divBdr>
                                <w:top w:val="none" w:sz="0" w:space="0" w:color="auto"/>
                                <w:left w:val="none" w:sz="0" w:space="0" w:color="auto"/>
                                <w:bottom w:val="none" w:sz="0" w:space="0" w:color="auto"/>
                                <w:right w:val="none" w:sz="0" w:space="0" w:color="auto"/>
                              </w:divBdr>
                              <w:divsChild>
                                <w:div w:id="566039240">
                                  <w:marLeft w:val="0"/>
                                  <w:marRight w:val="0"/>
                                  <w:marTop w:val="0"/>
                                  <w:marBottom w:val="0"/>
                                  <w:divBdr>
                                    <w:top w:val="none" w:sz="0" w:space="0" w:color="auto"/>
                                    <w:left w:val="none" w:sz="0" w:space="0" w:color="auto"/>
                                    <w:bottom w:val="none" w:sz="0" w:space="0" w:color="auto"/>
                                    <w:right w:val="none" w:sz="0" w:space="0" w:color="auto"/>
                                  </w:divBdr>
                                  <w:divsChild>
                                    <w:div w:id="566039241">
                                      <w:marLeft w:val="0"/>
                                      <w:marRight w:val="0"/>
                                      <w:marTop w:val="0"/>
                                      <w:marBottom w:val="0"/>
                                      <w:divBdr>
                                        <w:top w:val="none" w:sz="0" w:space="0" w:color="auto"/>
                                        <w:left w:val="none" w:sz="0" w:space="0" w:color="auto"/>
                                        <w:bottom w:val="none" w:sz="0" w:space="0" w:color="auto"/>
                                        <w:right w:val="none" w:sz="0" w:space="0" w:color="auto"/>
                                      </w:divBdr>
                                      <w:divsChild>
                                        <w:div w:id="566039252">
                                          <w:marLeft w:val="0"/>
                                          <w:marRight w:val="0"/>
                                          <w:marTop w:val="0"/>
                                          <w:marBottom w:val="0"/>
                                          <w:divBdr>
                                            <w:top w:val="none" w:sz="0" w:space="0" w:color="auto"/>
                                            <w:left w:val="none" w:sz="0" w:space="0" w:color="auto"/>
                                            <w:bottom w:val="none" w:sz="0" w:space="0" w:color="auto"/>
                                            <w:right w:val="none" w:sz="0" w:space="0" w:color="auto"/>
                                          </w:divBdr>
                                          <w:divsChild>
                                            <w:div w:id="566039238">
                                              <w:marLeft w:val="0"/>
                                              <w:marRight w:val="0"/>
                                              <w:marTop w:val="0"/>
                                              <w:marBottom w:val="0"/>
                                              <w:divBdr>
                                                <w:top w:val="none" w:sz="0" w:space="0" w:color="auto"/>
                                                <w:left w:val="none" w:sz="0" w:space="0" w:color="auto"/>
                                                <w:bottom w:val="none" w:sz="0" w:space="0" w:color="auto"/>
                                                <w:right w:val="none" w:sz="0" w:space="0" w:color="auto"/>
                                              </w:divBdr>
                                            </w:div>
                                            <w:div w:id="566039239">
                                              <w:marLeft w:val="0"/>
                                              <w:marRight w:val="0"/>
                                              <w:marTop w:val="0"/>
                                              <w:marBottom w:val="0"/>
                                              <w:divBdr>
                                                <w:top w:val="none" w:sz="0" w:space="0" w:color="auto"/>
                                                <w:left w:val="none" w:sz="0" w:space="0" w:color="auto"/>
                                                <w:bottom w:val="none" w:sz="0" w:space="0" w:color="auto"/>
                                                <w:right w:val="none" w:sz="0" w:space="0" w:color="auto"/>
                                              </w:divBdr>
                                            </w:div>
                                            <w:div w:id="566039246">
                                              <w:marLeft w:val="0"/>
                                              <w:marRight w:val="0"/>
                                              <w:marTop w:val="0"/>
                                              <w:marBottom w:val="0"/>
                                              <w:divBdr>
                                                <w:top w:val="none" w:sz="0" w:space="0" w:color="auto"/>
                                                <w:left w:val="none" w:sz="0" w:space="0" w:color="auto"/>
                                                <w:bottom w:val="none" w:sz="0" w:space="0" w:color="auto"/>
                                                <w:right w:val="none" w:sz="0" w:space="0" w:color="auto"/>
                                              </w:divBdr>
                                            </w:div>
                                            <w:div w:id="566039247">
                                              <w:marLeft w:val="0"/>
                                              <w:marRight w:val="0"/>
                                              <w:marTop w:val="0"/>
                                              <w:marBottom w:val="0"/>
                                              <w:divBdr>
                                                <w:top w:val="none" w:sz="0" w:space="0" w:color="auto"/>
                                                <w:left w:val="none" w:sz="0" w:space="0" w:color="auto"/>
                                                <w:bottom w:val="none" w:sz="0" w:space="0" w:color="auto"/>
                                                <w:right w:val="none" w:sz="0" w:space="0" w:color="auto"/>
                                              </w:divBdr>
                                            </w:div>
                                            <w:div w:id="5660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039254">
      <w:marLeft w:val="0"/>
      <w:marRight w:val="0"/>
      <w:marTop w:val="0"/>
      <w:marBottom w:val="0"/>
      <w:divBdr>
        <w:top w:val="none" w:sz="0" w:space="0" w:color="auto"/>
        <w:left w:val="none" w:sz="0" w:space="0" w:color="auto"/>
        <w:bottom w:val="none" w:sz="0" w:space="0" w:color="auto"/>
        <w:right w:val="none" w:sz="0" w:space="0" w:color="auto"/>
      </w:divBdr>
    </w:div>
    <w:div w:id="566039257">
      <w:marLeft w:val="0"/>
      <w:marRight w:val="0"/>
      <w:marTop w:val="0"/>
      <w:marBottom w:val="0"/>
      <w:divBdr>
        <w:top w:val="none" w:sz="0" w:space="0" w:color="auto"/>
        <w:left w:val="none" w:sz="0" w:space="0" w:color="auto"/>
        <w:bottom w:val="none" w:sz="0" w:space="0" w:color="auto"/>
        <w:right w:val="none" w:sz="0" w:space="0" w:color="auto"/>
      </w:divBdr>
    </w:div>
    <w:div w:id="566039258">
      <w:marLeft w:val="0"/>
      <w:marRight w:val="0"/>
      <w:marTop w:val="0"/>
      <w:marBottom w:val="0"/>
      <w:divBdr>
        <w:top w:val="none" w:sz="0" w:space="0" w:color="auto"/>
        <w:left w:val="none" w:sz="0" w:space="0" w:color="auto"/>
        <w:bottom w:val="none" w:sz="0" w:space="0" w:color="auto"/>
        <w:right w:val="none" w:sz="0" w:space="0" w:color="auto"/>
      </w:divBdr>
    </w:div>
    <w:div w:id="566039264">
      <w:marLeft w:val="0"/>
      <w:marRight w:val="0"/>
      <w:marTop w:val="0"/>
      <w:marBottom w:val="0"/>
      <w:divBdr>
        <w:top w:val="none" w:sz="0" w:space="0" w:color="auto"/>
        <w:left w:val="none" w:sz="0" w:space="0" w:color="auto"/>
        <w:bottom w:val="none" w:sz="0" w:space="0" w:color="auto"/>
        <w:right w:val="none" w:sz="0" w:space="0" w:color="auto"/>
      </w:divBdr>
      <w:divsChild>
        <w:div w:id="566039262">
          <w:marLeft w:val="0"/>
          <w:marRight w:val="0"/>
          <w:marTop w:val="0"/>
          <w:marBottom w:val="0"/>
          <w:divBdr>
            <w:top w:val="none" w:sz="0" w:space="0" w:color="auto"/>
            <w:left w:val="none" w:sz="0" w:space="0" w:color="auto"/>
            <w:bottom w:val="none" w:sz="0" w:space="0" w:color="auto"/>
            <w:right w:val="none" w:sz="0" w:space="0" w:color="auto"/>
          </w:divBdr>
          <w:divsChild>
            <w:div w:id="566039250">
              <w:marLeft w:val="0"/>
              <w:marRight w:val="0"/>
              <w:marTop w:val="0"/>
              <w:marBottom w:val="0"/>
              <w:divBdr>
                <w:top w:val="none" w:sz="0" w:space="0" w:color="auto"/>
                <w:left w:val="none" w:sz="0" w:space="0" w:color="auto"/>
                <w:bottom w:val="none" w:sz="0" w:space="0" w:color="auto"/>
                <w:right w:val="none" w:sz="0" w:space="0" w:color="auto"/>
              </w:divBdr>
              <w:divsChild>
                <w:div w:id="566039243">
                  <w:marLeft w:val="0"/>
                  <w:marRight w:val="0"/>
                  <w:marTop w:val="0"/>
                  <w:marBottom w:val="0"/>
                  <w:divBdr>
                    <w:top w:val="none" w:sz="0" w:space="0" w:color="auto"/>
                    <w:left w:val="none" w:sz="0" w:space="0" w:color="auto"/>
                    <w:bottom w:val="none" w:sz="0" w:space="0" w:color="auto"/>
                    <w:right w:val="none" w:sz="0" w:space="0" w:color="auto"/>
                  </w:divBdr>
                  <w:divsChild>
                    <w:div w:id="566039256">
                      <w:marLeft w:val="0"/>
                      <w:marRight w:val="0"/>
                      <w:marTop w:val="0"/>
                      <w:marBottom w:val="0"/>
                      <w:divBdr>
                        <w:top w:val="none" w:sz="0" w:space="0" w:color="auto"/>
                        <w:left w:val="none" w:sz="0" w:space="0" w:color="auto"/>
                        <w:bottom w:val="none" w:sz="0" w:space="0" w:color="auto"/>
                        <w:right w:val="none" w:sz="0" w:space="0" w:color="auto"/>
                      </w:divBdr>
                      <w:divsChild>
                        <w:div w:id="566039249">
                          <w:marLeft w:val="0"/>
                          <w:marRight w:val="0"/>
                          <w:marTop w:val="0"/>
                          <w:marBottom w:val="0"/>
                          <w:divBdr>
                            <w:top w:val="none" w:sz="0" w:space="0" w:color="auto"/>
                            <w:left w:val="none" w:sz="0" w:space="0" w:color="auto"/>
                            <w:bottom w:val="none" w:sz="0" w:space="0" w:color="auto"/>
                            <w:right w:val="none" w:sz="0" w:space="0" w:color="auto"/>
                          </w:divBdr>
                          <w:divsChild>
                            <w:div w:id="566039261">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w="25381">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373">
                <a:solidFill>
                  <a:schemeClr val="lt1"/>
                </a:solidFill>
              </a:ln>
              <a:effectLst/>
              <a:sp3d contourW="25400">
                <a:contourClr>
                  <a:schemeClr val="lt1"/>
                </a:contourClr>
              </a:sp3d>
            </c:spPr>
            <c:extLst>
              <c:ext xmlns:c16="http://schemas.microsoft.com/office/drawing/2014/chart" uri="{C3380CC4-5D6E-409C-BE32-E72D297353CC}">
                <c16:uniqueId val="{00000000-8AAC-4B05-A0B8-9702121A6A16}"/>
              </c:ext>
            </c:extLst>
          </c:dPt>
          <c:dPt>
            <c:idx val="1"/>
            <c:bubble3D val="0"/>
            <c:spPr>
              <a:solidFill>
                <a:schemeClr val="accent2"/>
              </a:solidFill>
              <a:ln w="25373">
                <a:solidFill>
                  <a:schemeClr val="lt1"/>
                </a:solidFill>
              </a:ln>
              <a:effectLst/>
              <a:sp3d contourW="25400">
                <a:contourClr>
                  <a:schemeClr val="lt1"/>
                </a:contourClr>
              </a:sp3d>
            </c:spPr>
            <c:extLst>
              <c:ext xmlns:c16="http://schemas.microsoft.com/office/drawing/2014/chart" uri="{C3380CC4-5D6E-409C-BE32-E72D297353CC}">
                <c16:uniqueId val="{00000001-8AAC-4B05-A0B8-9702121A6A16}"/>
              </c:ext>
            </c:extLst>
          </c:dPt>
          <c:dPt>
            <c:idx val="2"/>
            <c:bubble3D val="0"/>
            <c:spPr>
              <a:solidFill>
                <a:schemeClr val="accent3"/>
              </a:solidFill>
              <a:ln w="25373">
                <a:solidFill>
                  <a:schemeClr val="lt1"/>
                </a:solidFill>
              </a:ln>
              <a:effectLst/>
              <a:sp3d contourW="25400">
                <a:contourClr>
                  <a:schemeClr val="lt1"/>
                </a:contourClr>
              </a:sp3d>
            </c:spPr>
            <c:extLst>
              <c:ext xmlns:c16="http://schemas.microsoft.com/office/drawing/2014/chart" uri="{C3380CC4-5D6E-409C-BE32-E72D297353CC}">
                <c16:uniqueId val="{00000002-8AAC-4B05-A0B8-9702121A6A16}"/>
              </c:ext>
            </c:extLst>
          </c:dPt>
          <c:dLbls>
            <c:spPr>
              <a:noFill/>
              <a:ln w="2538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8AAC-4B05-A0B8-9702121A6A16}"/>
            </c:ext>
          </c:extLst>
        </c:ser>
        <c:dLbls>
          <c:showLegendKey val="0"/>
          <c:showVal val="0"/>
          <c:showCatName val="0"/>
          <c:showSerName val="0"/>
          <c:showPercent val="0"/>
          <c:showBubbleSize val="0"/>
          <c:showLeaderLines val="1"/>
        </c:dLbls>
      </c:pie3DChart>
      <c:spPr>
        <a:noFill/>
        <a:ln w="25381">
          <a:noFill/>
        </a:ln>
      </c:spPr>
    </c:plotArea>
    <c:legend>
      <c:legendPos val="b"/>
      <c:overlay val="0"/>
      <c:spPr>
        <a:noFill/>
        <a:ln w="25381">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w="25388">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373">
                <a:solidFill>
                  <a:schemeClr val="lt1"/>
                </a:solidFill>
              </a:ln>
              <a:effectLst/>
              <a:sp3d contourW="25400">
                <a:contourClr>
                  <a:schemeClr val="lt1"/>
                </a:contourClr>
              </a:sp3d>
            </c:spPr>
            <c:extLst>
              <c:ext xmlns:c16="http://schemas.microsoft.com/office/drawing/2014/chart" uri="{C3380CC4-5D6E-409C-BE32-E72D297353CC}">
                <c16:uniqueId val="{00000000-36BD-4E41-A399-0ADCBDB838C1}"/>
              </c:ext>
            </c:extLst>
          </c:dPt>
          <c:dPt>
            <c:idx val="1"/>
            <c:bubble3D val="0"/>
            <c:spPr>
              <a:solidFill>
                <a:schemeClr val="accent2"/>
              </a:solidFill>
              <a:ln w="25373">
                <a:solidFill>
                  <a:schemeClr val="lt1"/>
                </a:solidFill>
              </a:ln>
              <a:effectLst/>
              <a:sp3d contourW="25400">
                <a:contourClr>
                  <a:schemeClr val="lt1"/>
                </a:contourClr>
              </a:sp3d>
            </c:spPr>
            <c:extLst>
              <c:ext xmlns:c16="http://schemas.microsoft.com/office/drawing/2014/chart" uri="{C3380CC4-5D6E-409C-BE32-E72D297353CC}">
                <c16:uniqueId val="{00000001-36BD-4E41-A399-0ADCBDB838C1}"/>
              </c:ext>
            </c:extLst>
          </c:dPt>
          <c:dPt>
            <c:idx val="2"/>
            <c:bubble3D val="0"/>
            <c:spPr>
              <a:solidFill>
                <a:schemeClr val="accent3"/>
              </a:solidFill>
              <a:ln w="25373">
                <a:solidFill>
                  <a:schemeClr val="lt1"/>
                </a:solidFill>
              </a:ln>
              <a:effectLst/>
              <a:sp3d contourW="25400">
                <a:contourClr>
                  <a:schemeClr val="lt1"/>
                </a:contourClr>
              </a:sp3d>
            </c:spPr>
            <c:extLst>
              <c:ext xmlns:c16="http://schemas.microsoft.com/office/drawing/2014/chart" uri="{C3380CC4-5D6E-409C-BE32-E72D297353CC}">
                <c16:uniqueId val="{00000002-36BD-4E41-A399-0ADCBDB838C1}"/>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BD-4E41-A399-0ADCBDB838C1}"/>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6BD-4E41-A399-0ADCBDB838C1}"/>
                </c:ext>
              </c:extLst>
            </c:dLbl>
            <c:spPr>
              <a:noFill/>
              <a:ln w="2538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36BD-4E41-A399-0ADCBDB838C1}"/>
            </c:ext>
          </c:extLst>
        </c:ser>
        <c:dLbls>
          <c:showLegendKey val="0"/>
          <c:showVal val="0"/>
          <c:showCatName val="0"/>
          <c:showSerName val="0"/>
          <c:showPercent val="0"/>
          <c:showBubbleSize val="0"/>
          <c:showLeaderLines val="1"/>
        </c:dLbls>
      </c:pie3DChart>
      <c:spPr>
        <a:noFill/>
        <a:ln w="25388">
          <a:noFill/>
        </a:ln>
      </c:spPr>
    </c:plotArea>
    <c:legend>
      <c:legendPos val="b"/>
      <c:overlay val="0"/>
      <c:spPr>
        <a:noFill/>
        <a:ln w="2538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w="25409">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15">
                <a:solidFill>
                  <a:schemeClr val="lt1"/>
                </a:solidFill>
              </a:ln>
              <a:effectLst/>
              <a:sp3d contourW="25400">
                <a:contourClr>
                  <a:schemeClr val="lt1"/>
                </a:contourClr>
              </a:sp3d>
            </c:spPr>
            <c:extLst>
              <c:ext xmlns:c16="http://schemas.microsoft.com/office/drawing/2014/chart" uri="{C3380CC4-5D6E-409C-BE32-E72D297353CC}">
                <c16:uniqueId val="{00000000-0888-4D15-BCD1-5007D9D7C602}"/>
              </c:ext>
            </c:extLst>
          </c:dPt>
          <c:dPt>
            <c:idx val="1"/>
            <c:bubble3D val="0"/>
            <c:spPr>
              <a:solidFill>
                <a:schemeClr val="accent2"/>
              </a:solidFill>
              <a:ln w="25415">
                <a:solidFill>
                  <a:schemeClr val="lt1"/>
                </a:solidFill>
              </a:ln>
              <a:effectLst/>
              <a:sp3d contourW="25400">
                <a:contourClr>
                  <a:schemeClr val="lt1"/>
                </a:contourClr>
              </a:sp3d>
            </c:spPr>
            <c:extLst>
              <c:ext xmlns:c16="http://schemas.microsoft.com/office/drawing/2014/chart" uri="{C3380CC4-5D6E-409C-BE32-E72D297353CC}">
                <c16:uniqueId val="{00000001-0888-4D15-BCD1-5007D9D7C602}"/>
              </c:ext>
            </c:extLst>
          </c:dPt>
          <c:dPt>
            <c:idx val="2"/>
            <c:bubble3D val="0"/>
            <c:spPr>
              <a:solidFill>
                <a:schemeClr val="accent3"/>
              </a:solidFill>
              <a:ln w="25415">
                <a:solidFill>
                  <a:schemeClr val="lt1"/>
                </a:solidFill>
              </a:ln>
              <a:effectLst/>
              <a:sp3d contourW="25400">
                <a:contourClr>
                  <a:schemeClr val="lt1"/>
                </a:contourClr>
              </a:sp3d>
            </c:spPr>
            <c:extLst>
              <c:ext xmlns:c16="http://schemas.microsoft.com/office/drawing/2014/chart" uri="{C3380CC4-5D6E-409C-BE32-E72D297353CC}">
                <c16:uniqueId val="{00000002-0888-4D15-BCD1-5007D9D7C602}"/>
              </c:ext>
            </c:extLst>
          </c:dPt>
          <c:dLbls>
            <c:spPr>
              <a:noFill/>
              <a:ln w="2540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3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0888-4D15-BCD1-5007D9D7C602}"/>
            </c:ext>
          </c:extLst>
        </c:ser>
        <c:dLbls>
          <c:showLegendKey val="0"/>
          <c:showVal val="0"/>
          <c:showCatName val="0"/>
          <c:showSerName val="0"/>
          <c:showPercent val="0"/>
          <c:showBubbleSize val="0"/>
          <c:showLeaderLines val="1"/>
        </c:dLbls>
      </c:pie3DChart>
      <c:spPr>
        <a:noFill/>
        <a:ln w="25409">
          <a:noFill/>
        </a:ln>
      </c:spPr>
    </c:plotArea>
    <c:legend>
      <c:legendPos val="b"/>
      <c:overlay val="0"/>
      <c:spPr>
        <a:noFill/>
        <a:ln w="2540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de-DE"/>
              <a:t>Geographische Herkunft </a:t>
            </a:r>
          </a:p>
          <a:p>
            <a:pPr>
              <a:defRPr sz="1396" b="0" i="0" u="none" strike="noStrike" kern="1200" spc="0" baseline="0">
                <a:solidFill>
                  <a:schemeClr val="tx1">
                    <a:lumMod val="65000"/>
                    <a:lumOff val="35000"/>
                  </a:schemeClr>
                </a:solidFill>
                <a:latin typeface="+mn-lt"/>
                <a:ea typeface="+mn-ea"/>
                <a:cs typeface="+mn-cs"/>
              </a:defRPr>
            </a:pPr>
            <a:r>
              <a:rPr lang="de-DE"/>
              <a:t>Katalogmandate</a:t>
            </a:r>
          </a:p>
        </c:rich>
      </c:tx>
      <c:overlay val="0"/>
      <c:spPr>
        <a:noFill/>
        <a:ln w="25389">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375">
                <a:solidFill>
                  <a:schemeClr val="lt1"/>
                </a:solidFill>
              </a:ln>
              <a:effectLst/>
              <a:sp3d contourW="25400">
                <a:contourClr>
                  <a:schemeClr val="lt1"/>
                </a:contourClr>
              </a:sp3d>
            </c:spPr>
            <c:extLst>
              <c:ext xmlns:c16="http://schemas.microsoft.com/office/drawing/2014/chart" uri="{C3380CC4-5D6E-409C-BE32-E72D297353CC}">
                <c16:uniqueId val="{00000000-C165-415E-A5C4-95EDBB3E4F06}"/>
              </c:ext>
            </c:extLst>
          </c:dPt>
          <c:dPt>
            <c:idx val="1"/>
            <c:bubble3D val="0"/>
            <c:spPr>
              <a:solidFill>
                <a:schemeClr val="accent2"/>
              </a:solidFill>
              <a:ln w="25375">
                <a:solidFill>
                  <a:schemeClr val="lt1"/>
                </a:solidFill>
              </a:ln>
              <a:effectLst/>
              <a:sp3d contourW="25400">
                <a:contourClr>
                  <a:schemeClr val="lt1"/>
                </a:contourClr>
              </a:sp3d>
            </c:spPr>
            <c:extLst>
              <c:ext xmlns:c16="http://schemas.microsoft.com/office/drawing/2014/chart" uri="{C3380CC4-5D6E-409C-BE32-E72D297353CC}">
                <c16:uniqueId val="{00000001-C165-415E-A5C4-95EDBB3E4F06}"/>
              </c:ext>
            </c:extLst>
          </c:dPt>
          <c:dPt>
            <c:idx val="2"/>
            <c:bubble3D val="0"/>
            <c:spPr>
              <a:solidFill>
                <a:schemeClr val="accent3"/>
              </a:solidFill>
              <a:ln w="25375">
                <a:solidFill>
                  <a:schemeClr val="lt1"/>
                </a:solidFill>
              </a:ln>
              <a:effectLst/>
              <a:sp3d contourW="25400">
                <a:contourClr>
                  <a:schemeClr val="lt1"/>
                </a:contourClr>
              </a:sp3d>
            </c:spPr>
            <c:extLst>
              <c:ext xmlns:c16="http://schemas.microsoft.com/office/drawing/2014/chart" uri="{C3380CC4-5D6E-409C-BE32-E72D297353CC}">
                <c16:uniqueId val="{00000002-C165-415E-A5C4-95EDBB3E4F06}"/>
              </c:ext>
            </c:extLst>
          </c:dPt>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C165-415E-A5C4-95EDBB3E4F06}"/>
            </c:ext>
          </c:extLst>
        </c:ser>
        <c:dLbls>
          <c:showLegendKey val="0"/>
          <c:showVal val="0"/>
          <c:showCatName val="0"/>
          <c:showSerName val="0"/>
          <c:showPercent val="0"/>
          <c:showBubbleSize val="0"/>
          <c:showLeaderLines val="1"/>
        </c:dLbls>
      </c:pie3DChart>
      <c:spPr>
        <a:noFill/>
        <a:ln w="25389">
          <a:noFill/>
        </a:ln>
      </c:spPr>
    </c:plotArea>
    <c:legend>
      <c:legendPos val="b"/>
      <c:overlay val="0"/>
      <c:spPr>
        <a:noFill/>
        <a:ln w="2538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US"/>
              <a:t>Entwicklung</a:t>
            </a:r>
            <a:r>
              <a:rPr lang="en-US" baseline="0"/>
              <a:t> der Anzahl der </a:t>
            </a:r>
            <a:r>
              <a:rPr lang="en-US"/>
              <a:t>Verdachtsmeldungen nach dem GwG 2008-2019</a:t>
            </a:r>
          </a:p>
        </c:rich>
      </c:tx>
      <c:overlay val="0"/>
      <c:spPr>
        <a:noFill/>
        <a:ln w="25392">
          <a:noFill/>
        </a:ln>
      </c:spPr>
    </c:title>
    <c:autoTitleDeleted val="0"/>
    <c:plotArea>
      <c:layout/>
      <c:barChart>
        <c:barDir val="col"/>
        <c:grouping val="clustered"/>
        <c:varyColors val="0"/>
        <c:ser>
          <c:idx val="0"/>
          <c:order val="0"/>
          <c:tx>
            <c:strRef>
              <c:f>Tabelle1!$B$1</c:f>
              <c:strCache>
                <c:ptCount val="1"/>
                <c:pt idx="0">
                  <c:v>Entwicklung Verdachtsmeldungen nach dem GwG 2006-2015</c:v>
                </c:pt>
              </c:strCache>
            </c:strRef>
          </c:tx>
          <c:spPr>
            <a:solidFill>
              <a:schemeClr val="tx2">
                <a:lumMod val="50000"/>
                <a:lumOff val="50000"/>
              </a:schemeClr>
            </a:solidFill>
            <a:ln>
              <a:noFill/>
            </a:ln>
            <a:effectLst/>
          </c:spPr>
          <c:invertIfNegative val="0"/>
          <c:dLbls>
            <c:spPr>
              <a:noFill/>
              <a:ln w="2539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Tabelle1!$B$2:$B$13</c:f>
              <c:numCache>
                <c:formatCode>#.##0</c:formatCode>
                <c:ptCount val="12"/>
                <c:pt idx="0">
                  <c:v>7349</c:v>
                </c:pt>
                <c:pt idx="1">
                  <c:v>9756</c:v>
                </c:pt>
                <c:pt idx="2">
                  <c:v>11712</c:v>
                </c:pt>
                <c:pt idx="3">
                  <c:v>13544</c:v>
                </c:pt>
                <c:pt idx="4">
                  <c:v>15496</c:v>
                </c:pt>
                <c:pt idx="5">
                  <c:v>20716</c:v>
                </c:pt>
                <c:pt idx="6">
                  <c:v>25980</c:v>
                </c:pt>
                <c:pt idx="7">
                  <c:v>32008</c:v>
                </c:pt>
                <c:pt idx="8">
                  <c:v>45597</c:v>
                </c:pt>
                <c:pt idx="9">
                  <c:v>59845</c:v>
                </c:pt>
                <c:pt idx="10">
                  <c:v>77252</c:v>
                </c:pt>
                <c:pt idx="11">
                  <c:v>114914</c:v>
                </c:pt>
              </c:numCache>
            </c:numRef>
          </c:val>
          <c:extLst>
            <c:ext xmlns:c16="http://schemas.microsoft.com/office/drawing/2014/chart" uri="{C3380CC4-5D6E-409C-BE32-E72D297353CC}">
              <c16:uniqueId val="{00000000-CEF0-48D6-A8FF-14BE92C48483}"/>
            </c:ext>
          </c:extLst>
        </c:ser>
        <c:dLbls>
          <c:showLegendKey val="0"/>
          <c:showVal val="0"/>
          <c:showCatName val="0"/>
          <c:showSerName val="0"/>
          <c:showPercent val="0"/>
          <c:showBubbleSize val="0"/>
        </c:dLbls>
        <c:gapWidth val="219"/>
        <c:overlap val="-27"/>
        <c:axId val="222200096"/>
        <c:axId val="1"/>
      </c:barChart>
      <c:catAx>
        <c:axId val="222200096"/>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
        <c:crosses val="autoZero"/>
        <c:auto val="1"/>
        <c:lblAlgn val="ctr"/>
        <c:lblOffset val="100"/>
        <c:noMultiLvlLbl val="0"/>
      </c:catAx>
      <c:valAx>
        <c:axId val="1"/>
        <c:scaling>
          <c:orientation val="minMax"/>
        </c:scaling>
        <c:delete val="0"/>
        <c:axPos val="l"/>
        <c:majorGridlines>
          <c:spPr>
            <a:ln w="9517" cap="flat" cmpd="sng" algn="ctr">
              <a:solidFill>
                <a:schemeClr val="tx1">
                  <a:lumMod val="15000"/>
                  <a:lumOff val="85000"/>
                </a:schemeClr>
              </a:solidFill>
              <a:round/>
            </a:ln>
            <a:effectLst/>
          </c:spPr>
        </c:majorGridlines>
        <c:numFmt formatCode="#.##0" sourceLinked="1"/>
        <c:majorTickMark val="none"/>
        <c:minorTickMark val="none"/>
        <c:tickLblPos val="nextTo"/>
        <c:spPr>
          <a:ln w="952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22200096"/>
        <c:crosses val="autoZero"/>
        <c:crossBetween val="between"/>
      </c:valAx>
      <c:spPr>
        <a:noFill/>
        <a:ln w="25392">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word/theme/themeOverride1.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4990-CFDF-44C4-A257-42AD544E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4107</Words>
  <Characters>25881</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Anika Bäse</cp:lastModifiedBy>
  <cp:revision>2</cp:revision>
  <dcterms:created xsi:type="dcterms:W3CDTF">2021-02-09T08:13:00Z</dcterms:created>
  <dcterms:modified xsi:type="dcterms:W3CDTF">2021-02-09T08:13:00Z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